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276" w:rsidRPr="00335206" w:rsidRDefault="00374276" w:rsidP="00764635">
      <w:pPr>
        <w:jc w:val="both"/>
        <w:rPr>
          <w:rFonts w:asciiTheme="minorHAnsi" w:hAnsiTheme="minorHAnsi" w:cstheme="minorHAnsi"/>
          <w:i/>
          <w:iCs/>
          <w:sz w:val="20"/>
          <w:szCs w:val="20"/>
          <w:rPrChange w:id="0" w:author="aidata" w:date="2022-08-23T16:20:00Z">
            <w:rPr>
              <w:rFonts w:ascii="Cambria" w:hAnsi="Cambria" w:cs="Cambria"/>
              <w:i/>
              <w:iCs/>
              <w:sz w:val="20"/>
              <w:szCs w:val="20"/>
            </w:rPr>
          </w:rPrChange>
        </w:rPr>
      </w:pPr>
      <w:r w:rsidRPr="00335206">
        <w:rPr>
          <w:rFonts w:asciiTheme="minorHAnsi" w:hAnsiTheme="minorHAnsi" w:cstheme="minorHAnsi"/>
          <w:b/>
          <w:bCs/>
          <w:rPrChange w:id="1" w:author="aidata" w:date="2022-08-23T16:20:00Z">
            <w:rPr>
              <w:rFonts w:ascii="Cambria" w:hAnsi="Cambria" w:cs="Cambria"/>
              <w:b/>
              <w:bCs/>
            </w:rPr>
          </w:rPrChange>
        </w:rPr>
        <w:t>EK-1:</w:t>
      </w:r>
      <w:r w:rsidRPr="00335206">
        <w:rPr>
          <w:rFonts w:asciiTheme="minorHAnsi" w:hAnsiTheme="minorHAnsi" w:cstheme="minorHAnsi"/>
          <w:rPrChange w:id="2" w:author="aidata" w:date="2022-08-23T16:20:00Z">
            <w:rPr>
              <w:rFonts w:ascii="Cambria" w:hAnsi="Cambria" w:cs="Cambria"/>
            </w:rPr>
          </w:rPrChange>
        </w:rPr>
        <w:t xml:space="preserve"> Ders Bilgi Formu </w:t>
      </w:r>
    </w:p>
    <w:tbl>
      <w:tblPr>
        <w:tblW w:w="96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4"/>
        <w:tblGridChange w:id="3">
          <w:tblGrid>
            <w:gridCol w:w="9674"/>
          </w:tblGrid>
        </w:tblGridChange>
      </w:tblGrid>
      <w:tr w:rsidR="00374276" w:rsidRPr="00335206">
        <w:trPr>
          <w:trHeight w:val="553"/>
        </w:trPr>
        <w:tc>
          <w:tcPr>
            <w:tcW w:w="9674" w:type="dxa"/>
            <w:shd w:val="clear" w:color="auto" w:fill="D9D9D9"/>
          </w:tcPr>
          <w:p w:rsidR="00374276" w:rsidRPr="00335206" w:rsidRDefault="00374276" w:rsidP="00432899">
            <w:pPr>
              <w:spacing w:after="0" w:line="240" w:lineRule="auto"/>
              <w:rPr>
                <w:rFonts w:asciiTheme="minorHAnsi" w:hAnsiTheme="minorHAnsi" w:cstheme="minorHAnsi"/>
                <w:b/>
                <w:bCs/>
                <w:sz w:val="16"/>
                <w:szCs w:val="16"/>
                <w:rPrChange w:id="4" w:author="aidata" w:date="2022-08-23T16:20:00Z">
                  <w:rPr>
                    <w:rFonts w:ascii="Times New Roman" w:hAnsi="Times New Roman" w:cs="Times New Roman"/>
                    <w:b/>
                    <w:bCs/>
                    <w:sz w:val="16"/>
                    <w:szCs w:val="16"/>
                  </w:rPr>
                </w:rPrChange>
              </w:rPr>
            </w:pPr>
          </w:p>
          <w:p w:rsidR="00374276" w:rsidRPr="00335206" w:rsidRDefault="00374276" w:rsidP="00432899">
            <w:pPr>
              <w:spacing w:after="0" w:line="240" w:lineRule="auto"/>
              <w:rPr>
                <w:rFonts w:asciiTheme="minorHAnsi" w:hAnsiTheme="minorHAnsi" w:cstheme="minorHAnsi"/>
                <w:b/>
                <w:bCs/>
                <w:sz w:val="16"/>
                <w:szCs w:val="16"/>
                <w:rPrChange w:id="5"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6" w:author="aidata" w:date="2022-08-23T16:20:00Z">
                  <w:rPr>
                    <w:rFonts w:ascii="Times New Roman" w:hAnsi="Times New Roman" w:cs="Times New Roman"/>
                    <w:b/>
                    <w:bCs/>
                    <w:sz w:val="16"/>
                    <w:szCs w:val="16"/>
                  </w:rPr>
                </w:rPrChange>
              </w:rPr>
              <w:t>Ders Bilgi Formu (Türkçe)</w:t>
            </w:r>
          </w:p>
          <w:p w:rsidR="00374276" w:rsidRPr="00335206" w:rsidRDefault="00374276" w:rsidP="00432899">
            <w:pPr>
              <w:spacing w:after="0" w:line="240" w:lineRule="auto"/>
              <w:rPr>
                <w:rFonts w:asciiTheme="minorHAnsi" w:hAnsiTheme="minorHAnsi" w:cstheme="minorHAnsi"/>
                <w:b/>
                <w:bCs/>
                <w:sz w:val="16"/>
                <w:szCs w:val="16"/>
                <w:rPrChange w:id="7" w:author="aidata" w:date="2022-08-23T16:20:00Z">
                  <w:rPr>
                    <w:rFonts w:ascii="Times New Roman" w:hAnsi="Times New Roman" w:cs="Times New Roman"/>
                    <w:b/>
                    <w:bCs/>
                    <w:sz w:val="16"/>
                    <w:szCs w:val="16"/>
                  </w:rPr>
                </w:rPrChange>
              </w:rPr>
            </w:pPr>
          </w:p>
        </w:tc>
      </w:tr>
      <w:tr w:rsidR="00374276" w:rsidRPr="00335206" w:rsidTr="00D70051">
        <w:tblPrEx>
          <w:tblW w:w="96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8" w:author="aidata" w:date="2022-08-23T16:29:00Z">
            <w:tblPrEx>
              <w:tblW w:w="96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959"/>
          <w:trPrChange w:id="9" w:author="aidata" w:date="2022-08-23T16:29:00Z">
            <w:trPr>
              <w:trHeight w:val="11121"/>
            </w:trPr>
          </w:trPrChange>
        </w:trPr>
        <w:tc>
          <w:tcPr>
            <w:tcW w:w="9674" w:type="dxa"/>
            <w:tcMar>
              <w:left w:w="28" w:type="dxa"/>
              <w:right w:w="28" w:type="dxa"/>
            </w:tcMar>
            <w:vAlign w:val="center"/>
            <w:tcPrChange w:id="10" w:author="aidata" w:date="2022-08-23T16:29:00Z">
              <w:tcPr>
                <w:tcW w:w="9674" w:type="dxa"/>
                <w:tcMar>
                  <w:left w:w="28" w:type="dxa"/>
                  <w:right w:w="28" w:type="dxa"/>
                </w:tcMar>
                <w:vAlign w:val="center"/>
              </w:tcPr>
            </w:tcPrChange>
          </w:tcPr>
          <w:tbl>
            <w:tblPr>
              <w:tblW w:w="93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
              <w:gridCol w:w="274"/>
              <w:gridCol w:w="274"/>
              <w:gridCol w:w="274"/>
              <w:gridCol w:w="273"/>
              <w:gridCol w:w="274"/>
              <w:gridCol w:w="274"/>
              <w:gridCol w:w="277"/>
              <w:gridCol w:w="2453"/>
              <w:gridCol w:w="2539"/>
              <w:gridCol w:w="2178"/>
              <w:tblGridChange w:id="11">
                <w:tblGrid>
                  <w:gridCol w:w="273"/>
                  <w:gridCol w:w="274"/>
                  <w:gridCol w:w="274"/>
                  <w:gridCol w:w="274"/>
                  <w:gridCol w:w="273"/>
                  <w:gridCol w:w="274"/>
                  <w:gridCol w:w="274"/>
                  <w:gridCol w:w="277"/>
                  <w:gridCol w:w="2453"/>
                  <w:gridCol w:w="2539"/>
                  <w:gridCol w:w="2178"/>
                </w:tblGrid>
              </w:tblGridChange>
            </w:tblGrid>
            <w:tr w:rsidR="00374276" w:rsidRPr="00335206">
              <w:trPr>
                <w:trHeight w:val="323"/>
              </w:trPr>
              <w:tc>
                <w:tcPr>
                  <w:tcW w:w="4646" w:type="dxa"/>
                  <w:gridSpan w:val="9"/>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12"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3" w:author="aidata" w:date="2022-08-23T16:20:00Z">
                        <w:rPr>
                          <w:rFonts w:ascii="Times New Roman" w:hAnsi="Times New Roman" w:cs="Times New Roman"/>
                          <w:b/>
                          <w:bCs/>
                          <w:sz w:val="16"/>
                          <w:szCs w:val="16"/>
                        </w:rPr>
                      </w:rPrChange>
                    </w:rPr>
                    <w:t>Ders Adı:</w:t>
                  </w:r>
                </w:p>
                <w:p w:rsidR="00374276" w:rsidRPr="00335206" w:rsidRDefault="00374276" w:rsidP="00EF2ECD">
                  <w:pPr>
                    <w:spacing w:after="0" w:line="240" w:lineRule="auto"/>
                    <w:rPr>
                      <w:rFonts w:asciiTheme="minorHAnsi" w:hAnsiTheme="minorHAnsi" w:cstheme="minorHAnsi"/>
                      <w:b/>
                      <w:bCs/>
                      <w:sz w:val="16"/>
                      <w:szCs w:val="16"/>
                      <w:rPrChange w:id="14"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5" w:author="aidata" w:date="2022-08-23T16:20:00Z">
                        <w:rPr>
                          <w:rFonts w:ascii="Times New Roman" w:hAnsi="Times New Roman" w:cs="Times New Roman"/>
                          <w:b/>
                          <w:bCs/>
                          <w:sz w:val="16"/>
                          <w:szCs w:val="16"/>
                        </w:rPr>
                      </w:rPrChange>
                    </w:rPr>
                    <w:t xml:space="preserve">                     </w:t>
                  </w:r>
                  <w:ins w:id="16" w:author="aidata" w:date="2022-08-23T16:16:00Z">
                    <w:r w:rsidR="003C3F54" w:rsidRPr="00335206">
                      <w:rPr>
                        <w:rFonts w:asciiTheme="minorHAnsi" w:hAnsiTheme="minorHAnsi" w:cstheme="minorHAnsi"/>
                        <w:bCs/>
                        <w:szCs w:val="16"/>
                        <w:rPrChange w:id="17" w:author="aidata" w:date="2022-08-23T16:20:00Z">
                          <w:rPr>
                            <w:rFonts w:ascii="Times New Roman" w:hAnsi="Times New Roman"/>
                            <w:bCs/>
                            <w:szCs w:val="16"/>
                          </w:rPr>
                        </w:rPrChange>
                      </w:rPr>
                      <w:t>BİLGİSAYARLI GRAFİK TASARIM</w:t>
                    </w:r>
                  </w:ins>
                  <w:del w:id="18" w:author="aidata" w:date="2022-08-23T16:16:00Z">
                    <w:r w:rsidRPr="00335206" w:rsidDel="003C3F54">
                      <w:rPr>
                        <w:rFonts w:asciiTheme="minorHAnsi" w:hAnsiTheme="minorHAnsi" w:cstheme="minorHAnsi"/>
                        <w:b/>
                        <w:bCs/>
                        <w:sz w:val="16"/>
                        <w:szCs w:val="16"/>
                        <w:rPrChange w:id="19" w:author="aidata" w:date="2022-08-23T16:20:00Z">
                          <w:rPr>
                            <w:rFonts w:ascii="Times New Roman" w:hAnsi="Times New Roman" w:cs="Times New Roman"/>
                            <w:b/>
                            <w:bCs/>
                            <w:sz w:val="16"/>
                            <w:szCs w:val="16"/>
                          </w:rPr>
                        </w:rPrChange>
                      </w:rPr>
                      <w:delText>BAĞLAMA</w:delText>
                    </w:r>
                  </w:del>
                </w:p>
              </w:tc>
              <w:tc>
                <w:tcPr>
                  <w:tcW w:w="2539" w:type="dxa"/>
                  <w:vMerge w:val="restart"/>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20"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21" w:author="aidata" w:date="2022-08-23T16:20:00Z">
                        <w:rPr>
                          <w:rFonts w:ascii="Times New Roman" w:hAnsi="Times New Roman" w:cs="Times New Roman"/>
                          <w:b/>
                          <w:bCs/>
                          <w:sz w:val="16"/>
                          <w:szCs w:val="16"/>
                        </w:rPr>
                      </w:rPrChange>
                    </w:rPr>
                    <w:t>Ders Kodu:</w:t>
                  </w:r>
                </w:p>
                <w:p w:rsidR="00374276" w:rsidRPr="00335206" w:rsidRDefault="003C3F54" w:rsidP="00EF3ABC">
                  <w:pPr>
                    <w:spacing w:after="0" w:line="240" w:lineRule="auto"/>
                    <w:rPr>
                      <w:rFonts w:asciiTheme="minorHAnsi" w:hAnsiTheme="minorHAnsi" w:cstheme="minorHAnsi"/>
                      <w:b/>
                      <w:bCs/>
                      <w:sz w:val="16"/>
                      <w:szCs w:val="16"/>
                      <w:rPrChange w:id="22" w:author="aidata" w:date="2022-08-23T16:20:00Z">
                        <w:rPr>
                          <w:rFonts w:ascii="Times New Roman" w:hAnsi="Times New Roman" w:cs="Times New Roman"/>
                          <w:b/>
                          <w:bCs/>
                          <w:sz w:val="16"/>
                          <w:szCs w:val="16"/>
                        </w:rPr>
                      </w:rPrChange>
                    </w:rPr>
                  </w:pPr>
                  <w:ins w:id="23" w:author="aidata" w:date="2022-08-23T16:16:00Z">
                    <w:r w:rsidRPr="00335206">
                      <w:rPr>
                        <w:rFonts w:asciiTheme="minorHAnsi" w:hAnsiTheme="minorHAnsi" w:cstheme="minorHAnsi"/>
                        <w:bCs/>
                        <w:szCs w:val="16"/>
                        <w:rPrChange w:id="24" w:author="aidata" w:date="2022-08-23T16:20:00Z">
                          <w:rPr>
                            <w:rFonts w:ascii="Times New Roman" w:hAnsi="Times New Roman"/>
                            <w:bCs/>
                            <w:szCs w:val="16"/>
                          </w:rPr>
                        </w:rPrChange>
                      </w:rPr>
                      <w:t>GSR 2940</w:t>
                    </w:r>
                  </w:ins>
                  <w:del w:id="25" w:author="aidata" w:date="2022-08-23T16:16:00Z">
                    <w:r w:rsidR="00374276" w:rsidRPr="00335206" w:rsidDel="003C3F54">
                      <w:rPr>
                        <w:rFonts w:asciiTheme="minorHAnsi" w:hAnsiTheme="minorHAnsi" w:cstheme="minorHAnsi"/>
                        <w:sz w:val="16"/>
                        <w:szCs w:val="16"/>
                        <w:rPrChange w:id="26" w:author="aidata" w:date="2022-08-23T16:20:00Z">
                          <w:rPr>
                            <w:rFonts w:ascii="Times New Roman" w:hAnsi="Times New Roman" w:cs="Times New Roman"/>
                            <w:sz w:val="16"/>
                            <w:szCs w:val="16"/>
                          </w:rPr>
                        </w:rPrChange>
                      </w:rPr>
                      <w:delText xml:space="preserve">                          </w:delText>
                    </w:r>
                    <w:r w:rsidR="00374276" w:rsidRPr="00335206" w:rsidDel="003C3F54">
                      <w:rPr>
                        <w:rFonts w:asciiTheme="minorHAnsi" w:hAnsiTheme="minorHAnsi" w:cstheme="minorHAnsi"/>
                        <w:b/>
                        <w:bCs/>
                        <w:sz w:val="16"/>
                        <w:szCs w:val="16"/>
                        <w:rPrChange w:id="27" w:author="aidata" w:date="2022-08-23T16:20:00Z">
                          <w:rPr>
                            <w:rFonts w:ascii="Times New Roman" w:hAnsi="Times New Roman" w:cs="Times New Roman"/>
                            <w:b/>
                            <w:bCs/>
                            <w:sz w:val="16"/>
                            <w:szCs w:val="16"/>
                          </w:rPr>
                        </w:rPrChange>
                      </w:rPr>
                      <w:delText>GSM  130</w:delText>
                    </w:r>
                  </w:del>
                </w:p>
              </w:tc>
              <w:tc>
                <w:tcPr>
                  <w:tcW w:w="2178" w:type="dxa"/>
                  <w:vMerge w:val="restart"/>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28"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29" w:author="aidata" w:date="2022-08-23T16:20:00Z">
                        <w:rPr>
                          <w:rFonts w:ascii="Times New Roman" w:hAnsi="Times New Roman" w:cs="Times New Roman"/>
                          <w:b/>
                          <w:bCs/>
                          <w:sz w:val="16"/>
                          <w:szCs w:val="16"/>
                        </w:rPr>
                      </w:rPrChange>
                    </w:rPr>
                    <w:t>Ders Düzeyi:</w:t>
                  </w:r>
                </w:p>
                <w:p w:rsidR="00374276" w:rsidRPr="00335206" w:rsidRDefault="00374276" w:rsidP="00432899">
                  <w:pPr>
                    <w:spacing w:after="0" w:line="240" w:lineRule="auto"/>
                    <w:rPr>
                      <w:rFonts w:asciiTheme="minorHAnsi" w:hAnsiTheme="minorHAnsi" w:cstheme="minorHAnsi"/>
                      <w:b/>
                      <w:bCs/>
                      <w:sz w:val="16"/>
                      <w:szCs w:val="16"/>
                      <w:rPrChange w:id="30" w:author="aidata" w:date="2022-08-23T16:20:00Z">
                        <w:rPr>
                          <w:rFonts w:ascii="Times New Roman" w:hAnsi="Times New Roman" w:cs="Times New Roman"/>
                          <w:b/>
                          <w:bCs/>
                          <w:sz w:val="16"/>
                          <w:szCs w:val="16"/>
                        </w:rPr>
                      </w:rPrChange>
                    </w:rPr>
                  </w:pPr>
                  <w:del w:id="31" w:author="aidata" w:date="2022-08-23T16:16:00Z">
                    <w:r w:rsidRPr="00335206" w:rsidDel="003C3F54">
                      <w:rPr>
                        <w:rFonts w:asciiTheme="minorHAnsi" w:hAnsiTheme="minorHAnsi" w:cstheme="minorHAnsi"/>
                        <w:b/>
                        <w:bCs/>
                        <w:sz w:val="16"/>
                        <w:szCs w:val="16"/>
                        <w:rPrChange w:id="32" w:author="aidata" w:date="2022-08-23T16:20:00Z">
                          <w:rPr>
                            <w:rFonts w:ascii="Times New Roman" w:hAnsi="Times New Roman" w:cs="Times New Roman"/>
                            <w:b/>
                            <w:bCs/>
                            <w:sz w:val="16"/>
                            <w:szCs w:val="16"/>
                          </w:rPr>
                        </w:rPrChange>
                      </w:rPr>
                      <w:delText xml:space="preserve">                        </w:delText>
                    </w:r>
                  </w:del>
                  <w:r w:rsidRPr="00335206">
                    <w:rPr>
                      <w:rFonts w:asciiTheme="minorHAnsi" w:hAnsiTheme="minorHAnsi" w:cstheme="minorHAnsi"/>
                      <w:b/>
                      <w:bCs/>
                      <w:sz w:val="16"/>
                      <w:szCs w:val="16"/>
                      <w:rPrChange w:id="33" w:author="aidata" w:date="2022-08-23T16:20:00Z">
                        <w:rPr>
                          <w:rFonts w:ascii="Times New Roman" w:hAnsi="Times New Roman" w:cs="Times New Roman"/>
                          <w:b/>
                          <w:bCs/>
                          <w:sz w:val="16"/>
                          <w:szCs w:val="16"/>
                        </w:rPr>
                      </w:rPrChange>
                    </w:rPr>
                    <w:t xml:space="preserve"> LİSANS</w:t>
                  </w:r>
                </w:p>
              </w:tc>
            </w:tr>
            <w:tr w:rsidR="00374276" w:rsidRPr="00335206">
              <w:trPr>
                <w:trHeight w:val="323"/>
              </w:trPr>
              <w:tc>
                <w:tcPr>
                  <w:tcW w:w="4646" w:type="dxa"/>
                  <w:gridSpan w:val="9"/>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34"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35" w:author="aidata" w:date="2022-08-23T16:20:00Z">
                        <w:rPr>
                          <w:rFonts w:ascii="Times New Roman" w:hAnsi="Times New Roman" w:cs="Times New Roman"/>
                          <w:b/>
                          <w:bCs/>
                          <w:sz w:val="16"/>
                          <w:szCs w:val="16"/>
                        </w:rPr>
                      </w:rPrChange>
                    </w:rPr>
                    <w:t>Bölüm/Program/ABD</w:t>
                  </w:r>
                </w:p>
                <w:p w:rsidR="00374276" w:rsidRPr="00335206" w:rsidRDefault="00374276" w:rsidP="00AB31C4">
                  <w:pPr>
                    <w:spacing w:after="0" w:line="240" w:lineRule="auto"/>
                    <w:rPr>
                      <w:rFonts w:asciiTheme="minorHAnsi" w:hAnsiTheme="minorHAnsi" w:cstheme="minorHAnsi"/>
                      <w:b/>
                      <w:bCs/>
                      <w:sz w:val="16"/>
                      <w:szCs w:val="16"/>
                      <w:rPrChange w:id="36"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37" w:author="aidata" w:date="2022-08-23T16:20:00Z">
                        <w:rPr>
                          <w:rFonts w:ascii="Times New Roman" w:hAnsi="Times New Roman" w:cs="Times New Roman"/>
                          <w:b/>
                          <w:bCs/>
                          <w:sz w:val="16"/>
                          <w:szCs w:val="16"/>
                        </w:rPr>
                      </w:rPrChange>
                    </w:rPr>
                    <w:t>Rektörlük Güzel Sanatlar Bölümü</w:t>
                  </w:r>
                </w:p>
              </w:tc>
              <w:tc>
                <w:tcPr>
                  <w:tcW w:w="2539" w:type="dxa"/>
                  <w:vMerge/>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38" w:author="aidata" w:date="2022-08-23T16:20:00Z">
                        <w:rPr>
                          <w:rFonts w:ascii="Times New Roman" w:hAnsi="Times New Roman" w:cs="Times New Roman"/>
                          <w:b/>
                          <w:bCs/>
                          <w:sz w:val="16"/>
                          <w:szCs w:val="16"/>
                        </w:rPr>
                      </w:rPrChange>
                    </w:rPr>
                  </w:pPr>
                </w:p>
              </w:tc>
              <w:tc>
                <w:tcPr>
                  <w:tcW w:w="2178" w:type="dxa"/>
                  <w:vMerge/>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39" w:author="aidata" w:date="2022-08-23T16:20:00Z">
                        <w:rPr>
                          <w:rFonts w:ascii="Times New Roman" w:hAnsi="Times New Roman" w:cs="Times New Roman"/>
                          <w:b/>
                          <w:bCs/>
                          <w:sz w:val="16"/>
                          <w:szCs w:val="16"/>
                        </w:rPr>
                      </w:rPrChange>
                    </w:rPr>
                  </w:pPr>
                </w:p>
              </w:tc>
            </w:tr>
            <w:tr w:rsidR="00374276" w:rsidRPr="00335206">
              <w:trPr>
                <w:trHeight w:val="617"/>
              </w:trPr>
              <w:tc>
                <w:tcPr>
                  <w:tcW w:w="2193" w:type="dxa"/>
                  <w:gridSpan w:val="8"/>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40"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41" w:author="aidata" w:date="2022-08-23T16:20:00Z">
                        <w:rPr>
                          <w:rFonts w:ascii="Times New Roman" w:hAnsi="Times New Roman" w:cs="Times New Roman"/>
                          <w:b/>
                          <w:bCs/>
                          <w:sz w:val="16"/>
                          <w:szCs w:val="16"/>
                        </w:rPr>
                      </w:rPrChange>
                    </w:rPr>
                    <w:t>Kredi:</w:t>
                  </w:r>
                </w:p>
                <w:p w:rsidR="00374276" w:rsidRPr="00335206" w:rsidRDefault="00374276" w:rsidP="00432899">
                  <w:pPr>
                    <w:spacing w:after="0" w:line="240" w:lineRule="auto"/>
                    <w:rPr>
                      <w:rFonts w:asciiTheme="minorHAnsi" w:hAnsiTheme="minorHAnsi" w:cstheme="minorHAnsi"/>
                      <w:sz w:val="16"/>
                      <w:szCs w:val="16"/>
                      <w:rPrChange w:id="42" w:author="aidata" w:date="2022-08-23T16:20:00Z">
                        <w:rPr>
                          <w:rFonts w:ascii="Times New Roman" w:hAnsi="Times New Roman" w:cs="Times New Roman"/>
                          <w:sz w:val="16"/>
                          <w:szCs w:val="16"/>
                        </w:rPr>
                      </w:rPrChange>
                    </w:rPr>
                  </w:pPr>
                  <w:r w:rsidRPr="00335206">
                    <w:rPr>
                      <w:rFonts w:asciiTheme="minorHAnsi" w:hAnsiTheme="minorHAnsi" w:cstheme="minorHAnsi"/>
                      <w:sz w:val="16"/>
                      <w:szCs w:val="16"/>
                      <w:rPrChange w:id="43" w:author="aidata" w:date="2022-08-23T16:20:00Z">
                        <w:rPr>
                          <w:rFonts w:ascii="Times New Roman" w:hAnsi="Times New Roman" w:cs="Times New Roman"/>
                          <w:sz w:val="16"/>
                          <w:szCs w:val="16"/>
                        </w:rPr>
                      </w:rPrChange>
                    </w:rPr>
                    <w:t xml:space="preserve">                   3 </w:t>
                  </w:r>
                </w:p>
              </w:tc>
              <w:tc>
                <w:tcPr>
                  <w:tcW w:w="2453" w:type="dxa"/>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44"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45" w:author="aidata" w:date="2022-08-23T16:20:00Z">
                        <w:rPr>
                          <w:rFonts w:ascii="Times New Roman" w:hAnsi="Times New Roman" w:cs="Times New Roman"/>
                          <w:b/>
                          <w:bCs/>
                          <w:sz w:val="16"/>
                          <w:szCs w:val="16"/>
                        </w:rPr>
                      </w:rPrChange>
                    </w:rPr>
                    <w:t>Yıl-Dönem:</w:t>
                  </w:r>
                </w:p>
                <w:p w:rsidR="00374276" w:rsidRPr="00335206" w:rsidRDefault="00374276" w:rsidP="007431EE">
                  <w:pPr>
                    <w:spacing w:after="0" w:line="240" w:lineRule="auto"/>
                    <w:rPr>
                      <w:rFonts w:asciiTheme="minorHAnsi" w:hAnsiTheme="minorHAnsi" w:cstheme="minorHAnsi"/>
                      <w:b/>
                      <w:bCs/>
                      <w:sz w:val="16"/>
                      <w:szCs w:val="16"/>
                      <w:rPrChange w:id="46" w:author="aidata" w:date="2022-08-23T16:20:00Z">
                        <w:rPr>
                          <w:rFonts w:ascii="Times New Roman" w:hAnsi="Times New Roman" w:cs="Times New Roman"/>
                          <w:b/>
                          <w:bCs/>
                          <w:sz w:val="16"/>
                          <w:szCs w:val="16"/>
                        </w:rPr>
                      </w:rPrChange>
                    </w:rPr>
                  </w:pPr>
                  <w:r w:rsidRPr="00335206">
                    <w:rPr>
                      <w:rFonts w:asciiTheme="minorHAnsi" w:hAnsiTheme="minorHAnsi" w:cstheme="minorHAnsi"/>
                      <w:sz w:val="16"/>
                      <w:szCs w:val="16"/>
                      <w:rPrChange w:id="47" w:author="aidata" w:date="2022-08-23T16:20:00Z">
                        <w:rPr>
                          <w:rFonts w:ascii="Times New Roman" w:hAnsi="Times New Roman" w:cs="Times New Roman"/>
                          <w:sz w:val="16"/>
                          <w:szCs w:val="16"/>
                        </w:rPr>
                      </w:rPrChange>
                    </w:rPr>
                    <w:t xml:space="preserve"> </w:t>
                  </w:r>
                  <w:del w:id="48" w:author="aidata" w:date="2022-08-23T16:35:00Z">
                    <w:r w:rsidRPr="00335206" w:rsidDel="00B34677">
                      <w:rPr>
                        <w:rFonts w:asciiTheme="minorHAnsi" w:hAnsiTheme="minorHAnsi" w:cstheme="minorHAnsi"/>
                        <w:sz w:val="16"/>
                        <w:szCs w:val="16"/>
                        <w:rPrChange w:id="49" w:author="aidata" w:date="2022-08-23T16:20:00Z">
                          <w:rPr>
                            <w:rFonts w:ascii="Times New Roman" w:hAnsi="Times New Roman" w:cs="Times New Roman"/>
                            <w:sz w:val="16"/>
                            <w:szCs w:val="16"/>
                          </w:rPr>
                        </w:rPrChange>
                      </w:rPr>
                      <w:delText xml:space="preserve">                        </w:delText>
                    </w:r>
                  </w:del>
                  <w:del w:id="50" w:author="aidata" w:date="2022-08-23T16:17:00Z">
                    <w:r w:rsidRPr="00335206" w:rsidDel="003C3F54">
                      <w:rPr>
                        <w:rFonts w:asciiTheme="minorHAnsi" w:hAnsiTheme="minorHAnsi" w:cstheme="minorHAnsi"/>
                        <w:b/>
                        <w:bCs/>
                        <w:sz w:val="16"/>
                        <w:szCs w:val="16"/>
                        <w:rPrChange w:id="51" w:author="aidata" w:date="2022-08-23T16:20:00Z">
                          <w:rPr>
                            <w:rFonts w:ascii="Times New Roman" w:hAnsi="Times New Roman" w:cs="Times New Roman"/>
                            <w:b/>
                            <w:bCs/>
                            <w:sz w:val="16"/>
                            <w:szCs w:val="16"/>
                          </w:rPr>
                        </w:rPrChange>
                      </w:rPr>
                      <w:delText>2012</w:delText>
                    </w:r>
                  </w:del>
                  <w:ins w:id="52" w:author="aidata" w:date="2022-08-23T16:17:00Z">
                    <w:r w:rsidR="003C3F54" w:rsidRPr="00335206">
                      <w:rPr>
                        <w:rFonts w:asciiTheme="minorHAnsi" w:hAnsiTheme="minorHAnsi" w:cstheme="minorHAnsi"/>
                        <w:b/>
                        <w:bCs/>
                        <w:sz w:val="16"/>
                        <w:szCs w:val="16"/>
                        <w:rPrChange w:id="53" w:author="aidata" w:date="2022-08-23T16:20:00Z">
                          <w:rPr>
                            <w:rFonts w:ascii="Times New Roman" w:hAnsi="Times New Roman" w:cs="Times New Roman"/>
                            <w:b/>
                            <w:bCs/>
                            <w:sz w:val="16"/>
                            <w:szCs w:val="16"/>
                          </w:rPr>
                        </w:rPrChange>
                      </w:rPr>
                      <w:t>20</w:t>
                    </w:r>
                    <w:r w:rsidR="003C3F54" w:rsidRPr="00335206">
                      <w:rPr>
                        <w:rFonts w:asciiTheme="minorHAnsi" w:hAnsiTheme="minorHAnsi" w:cstheme="minorHAnsi"/>
                        <w:b/>
                        <w:bCs/>
                        <w:sz w:val="16"/>
                        <w:szCs w:val="16"/>
                        <w:rPrChange w:id="54" w:author="aidata" w:date="2022-08-23T16:20:00Z">
                          <w:rPr>
                            <w:rFonts w:ascii="Times New Roman" w:hAnsi="Times New Roman" w:cs="Times New Roman"/>
                            <w:b/>
                            <w:bCs/>
                            <w:sz w:val="16"/>
                            <w:szCs w:val="16"/>
                          </w:rPr>
                        </w:rPrChange>
                      </w:rPr>
                      <w:t>2</w:t>
                    </w:r>
                    <w:r w:rsidR="003C3F54" w:rsidRPr="00335206">
                      <w:rPr>
                        <w:rFonts w:asciiTheme="minorHAnsi" w:hAnsiTheme="minorHAnsi" w:cstheme="minorHAnsi"/>
                        <w:b/>
                        <w:bCs/>
                        <w:sz w:val="16"/>
                        <w:szCs w:val="16"/>
                        <w:rPrChange w:id="55" w:author="aidata" w:date="2022-08-23T16:20:00Z">
                          <w:rPr>
                            <w:rFonts w:ascii="Times New Roman" w:hAnsi="Times New Roman" w:cs="Times New Roman"/>
                            <w:b/>
                            <w:bCs/>
                            <w:sz w:val="16"/>
                            <w:szCs w:val="16"/>
                          </w:rPr>
                        </w:rPrChange>
                      </w:rPr>
                      <w:t>2</w:t>
                    </w:r>
                  </w:ins>
                  <w:r w:rsidRPr="00335206">
                    <w:rPr>
                      <w:rFonts w:asciiTheme="minorHAnsi" w:hAnsiTheme="minorHAnsi" w:cstheme="minorHAnsi"/>
                      <w:b/>
                      <w:bCs/>
                      <w:sz w:val="16"/>
                      <w:szCs w:val="16"/>
                      <w:rPrChange w:id="56" w:author="aidata" w:date="2022-08-23T16:20:00Z">
                        <w:rPr>
                          <w:rFonts w:ascii="Times New Roman" w:hAnsi="Times New Roman" w:cs="Times New Roman"/>
                          <w:b/>
                          <w:bCs/>
                          <w:sz w:val="16"/>
                          <w:szCs w:val="16"/>
                        </w:rPr>
                      </w:rPrChange>
                    </w:rPr>
                    <w:t>-</w:t>
                  </w:r>
                  <w:del w:id="57" w:author="aidata" w:date="2022-08-23T16:17:00Z">
                    <w:r w:rsidRPr="00335206" w:rsidDel="003C3F54">
                      <w:rPr>
                        <w:rFonts w:asciiTheme="minorHAnsi" w:hAnsiTheme="minorHAnsi" w:cstheme="minorHAnsi"/>
                        <w:b/>
                        <w:bCs/>
                        <w:sz w:val="16"/>
                        <w:szCs w:val="16"/>
                        <w:rPrChange w:id="58" w:author="aidata" w:date="2022-08-23T16:20:00Z">
                          <w:rPr>
                            <w:rFonts w:ascii="Times New Roman" w:hAnsi="Times New Roman" w:cs="Times New Roman"/>
                            <w:b/>
                            <w:bCs/>
                            <w:sz w:val="16"/>
                            <w:szCs w:val="16"/>
                          </w:rPr>
                        </w:rPrChange>
                      </w:rPr>
                      <w:delText>2013</w:delText>
                    </w:r>
                  </w:del>
                  <w:ins w:id="59" w:author="aidata" w:date="2022-08-23T16:17:00Z">
                    <w:r w:rsidR="003C3F54" w:rsidRPr="00335206">
                      <w:rPr>
                        <w:rFonts w:asciiTheme="minorHAnsi" w:hAnsiTheme="minorHAnsi" w:cstheme="minorHAnsi"/>
                        <w:b/>
                        <w:bCs/>
                        <w:sz w:val="16"/>
                        <w:szCs w:val="16"/>
                        <w:rPrChange w:id="60" w:author="aidata" w:date="2022-08-23T16:20:00Z">
                          <w:rPr>
                            <w:rFonts w:ascii="Times New Roman" w:hAnsi="Times New Roman" w:cs="Times New Roman"/>
                            <w:b/>
                            <w:bCs/>
                            <w:sz w:val="16"/>
                            <w:szCs w:val="16"/>
                          </w:rPr>
                        </w:rPrChange>
                      </w:rPr>
                      <w:t>20</w:t>
                    </w:r>
                    <w:r w:rsidR="003C3F54" w:rsidRPr="00335206">
                      <w:rPr>
                        <w:rFonts w:asciiTheme="minorHAnsi" w:hAnsiTheme="minorHAnsi" w:cstheme="minorHAnsi"/>
                        <w:b/>
                        <w:bCs/>
                        <w:sz w:val="16"/>
                        <w:szCs w:val="16"/>
                        <w:rPrChange w:id="61" w:author="aidata" w:date="2022-08-23T16:20:00Z">
                          <w:rPr>
                            <w:rFonts w:ascii="Times New Roman" w:hAnsi="Times New Roman" w:cs="Times New Roman"/>
                            <w:b/>
                            <w:bCs/>
                            <w:sz w:val="16"/>
                            <w:szCs w:val="16"/>
                          </w:rPr>
                        </w:rPrChange>
                      </w:rPr>
                      <w:t>2</w:t>
                    </w:r>
                    <w:r w:rsidR="003C3F54" w:rsidRPr="00335206">
                      <w:rPr>
                        <w:rFonts w:asciiTheme="minorHAnsi" w:hAnsiTheme="minorHAnsi" w:cstheme="minorHAnsi"/>
                        <w:b/>
                        <w:bCs/>
                        <w:sz w:val="16"/>
                        <w:szCs w:val="16"/>
                        <w:rPrChange w:id="62" w:author="aidata" w:date="2022-08-23T16:20:00Z">
                          <w:rPr>
                            <w:rFonts w:ascii="Times New Roman" w:hAnsi="Times New Roman" w:cs="Times New Roman"/>
                            <w:b/>
                            <w:bCs/>
                            <w:sz w:val="16"/>
                            <w:szCs w:val="16"/>
                          </w:rPr>
                        </w:rPrChange>
                      </w:rPr>
                      <w:t>3</w:t>
                    </w:r>
                  </w:ins>
                  <w:ins w:id="63" w:author="aidata" w:date="2022-08-23T16:35:00Z">
                    <w:r w:rsidR="00B34677" w:rsidRPr="00335206">
                      <w:rPr>
                        <w:rFonts w:asciiTheme="minorHAnsi" w:hAnsiTheme="minorHAnsi" w:cstheme="minorHAnsi"/>
                        <w:b/>
                        <w:bCs/>
                        <w:sz w:val="16"/>
                        <w:szCs w:val="16"/>
                      </w:rPr>
                      <w:t xml:space="preserve"> GÜZ/BAHAR</w:t>
                    </w:r>
                  </w:ins>
                </w:p>
              </w:tc>
              <w:tc>
                <w:tcPr>
                  <w:tcW w:w="2539" w:type="dxa"/>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64"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65" w:author="aidata" w:date="2022-08-23T16:20:00Z">
                        <w:rPr>
                          <w:rFonts w:ascii="Times New Roman" w:hAnsi="Times New Roman" w:cs="Times New Roman"/>
                          <w:b/>
                          <w:bCs/>
                          <w:sz w:val="16"/>
                          <w:szCs w:val="16"/>
                        </w:rPr>
                      </w:rPrChange>
                    </w:rPr>
                    <w:t>Seçmeli/Zorunlu:</w:t>
                  </w:r>
                </w:p>
                <w:p w:rsidR="00374276" w:rsidRPr="00335206" w:rsidRDefault="00374276" w:rsidP="00432899">
                  <w:pPr>
                    <w:spacing w:after="0" w:line="240" w:lineRule="auto"/>
                    <w:rPr>
                      <w:rFonts w:asciiTheme="minorHAnsi" w:hAnsiTheme="minorHAnsi" w:cstheme="minorHAnsi"/>
                      <w:b/>
                      <w:bCs/>
                      <w:sz w:val="16"/>
                      <w:szCs w:val="16"/>
                      <w:rPrChange w:id="66" w:author="aidata" w:date="2022-08-23T16:20:00Z">
                        <w:rPr>
                          <w:rFonts w:ascii="Times New Roman" w:hAnsi="Times New Roman" w:cs="Times New Roman"/>
                          <w:b/>
                          <w:bCs/>
                          <w:sz w:val="16"/>
                          <w:szCs w:val="16"/>
                        </w:rPr>
                      </w:rPrChange>
                    </w:rPr>
                  </w:pPr>
                  <w:del w:id="67" w:author="aidata" w:date="2022-08-23T16:17:00Z">
                    <w:r w:rsidRPr="00335206" w:rsidDel="003C3F54">
                      <w:rPr>
                        <w:rFonts w:asciiTheme="minorHAnsi" w:hAnsiTheme="minorHAnsi" w:cstheme="minorHAnsi"/>
                        <w:b/>
                        <w:bCs/>
                        <w:sz w:val="16"/>
                        <w:szCs w:val="16"/>
                        <w:rPrChange w:id="68" w:author="aidata" w:date="2022-08-23T16:20:00Z">
                          <w:rPr>
                            <w:rFonts w:ascii="Times New Roman" w:hAnsi="Times New Roman" w:cs="Times New Roman"/>
                            <w:b/>
                            <w:bCs/>
                            <w:sz w:val="16"/>
                            <w:szCs w:val="16"/>
                          </w:rPr>
                        </w:rPrChange>
                      </w:rPr>
                      <w:delText xml:space="preserve">                                    </w:delText>
                    </w:r>
                  </w:del>
                  <w:r w:rsidRPr="00335206">
                    <w:rPr>
                      <w:rFonts w:asciiTheme="minorHAnsi" w:hAnsiTheme="minorHAnsi" w:cstheme="minorHAnsi"/>
                      <w:b/>
                      <w:bCs/>
                      <w:sz w:val="16"/>
                      <w:szCs w:val="16"/>
                      <w:rPrChange w:id="69" w:author="aidata" w:date="2022-08-23T16:20:00Z">
                        <w:rPr>
                          <w:rFonts w:ascii="Times New Roman" w:hAnsi="Times New Roman" w:cs="Times New Roman"/>
                          <w:b/>
                          <w:bCs/>
                          <w:sz w:val="16"/>
                          <w:szCs w:val="16"/>
                        </w:rPr>
                      </w:rPrChange>
                    </w:rPr>
                    <w:t>SEÇMELİ</w:t>
                  </w:r>
                </w:p>
              </w:tc>
              <w:tc>
                <w:tcPr>
                  <w:tcW w:w="2178" w:type="dxa"/>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70"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71" w:author="aidata" w:date="2022-08-23T16:20:00Z">
                        <w:rPr>
                          <w:rFonts w:ascii="Times New Roman" w:hAnsi="Times New Roman" w:cs="Times New Roman"/>
                          <w:b/>
                          <w:bCs/>
                          <w:sz w:val="16"/>
                          <w:szCs w:val="16"/>
                        </w:rPr>
                      </w:rPrChange>
                    </w:rPr>
                    <w:t>Öğretim Dili:</w:t>
                  </w:r>
                </w:p>
                <w:p w:rsidR="00374276" w:rsidRPr="00335206" w:rsidRDefault="00374276" w:rsidP="00432899">
                  <w:pPr>
                    <w:spacing w:after="0" w:line="240" w:lineRule="auto"/>
                    <w:rPr>
                      <w:rFonts w:asciiTheme="minorHAnsi" w:hAnsiTheme="minorHAnsi" w:cstheme="minorHAnsi"/>
                      <w:b/>
                      <w:bCs/>
                      <w:sz w:val="16"/>
                      <w:szCs w:val="16"/>
                      <w:rPrChange w:id="72"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73" w:author="aidata" w:date="2022-08-23T16:20:00Z">
                        <w:rPr>
                          <w:rFonts w:ascii="Times New Roman" w:hAnsi="Times New Roman" w:cs="Times New Roman"/>
                          <w:b/>
                          <w:bCs/>
                          <w:sz w:val="16"/>
                          <w:szCs w:val="16"/>
                        </w:rPr>
                      </w:rPrChange>
                    </w:rPr>
                    <w:t xml:space="preserve">                              TÜRKÇE</w:t>
                  </w:r>
                </w:p>
              </w:tc>
            </w:tr>
            <w:tr w:rsidR="00374276" w:rsidRPr="00335206">
              <w:trPr>
                <w:trHeight w:val="328"/>
              </w:trPr>
              <w:tc>
                <w:tcPr>
                  <w:tcW w:w="2193" w:type="dxa"/>
                  <w:gridSpan w:val="8"/>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74"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75" w:author="aidata" w:date="2022-08-23T16:20:00Z">
                        <w:rPr>
                          <w:rFonts w:ascii="Times New Roman" w:hAnsi="Times New Roman" w:cs="Times New Roman"/>
                          <w:b/>
                          <w:bCs/>
                          <w:sz w:val="16"/>
                          <w:szCs w:val="16"/>
                        </w:rPr>
                      </w:rPrChange>
                    </w:rPr>
                    <w:t>Saatler/Kredi:</w:t>
                  </w:r>
                </w:p>
              </w:tc>
              <w:tc>
                <w:tcPr>
                  <w:tcW w:w="7170" w:type="dxa"/>
                  <w:gridSpan w:val="3"/>
                  <w:vMerge w:val="restart"/>
                  <w:tcBorders>
                    <w:top w:val="single" w:sz="4" w:space="0" w:color="auto"/>
                    <w:left w:val="single" w:sz="4" w:space="0" w:color="auto"/>
                    <w:bottom w:val="single" w:sz="4" w:space="0" w:color="auto"/>
                    <w:right w:val="single" w:sz="4" w:space="0" w:color="auto"/>
                  </w:tcBorders>
                </w:tcPr>
                <w:p w:rsidR="003C3F54" w:rsidRPr="00335206" w:rsidRDefault="003C3F54" w:rsidP="00432899">
                  <w:pPr>
                    <w:spacing w:after="0" w:line="240" w:lineRule="auto"/>
                    <w:rPr>
                      <w:ins w:id="76" w:author="aidata" w:date="2022-08-23T16:17:00Z"/>
                      <w:rFonts w:asciiTheme="minorHAnsi" w:hAnsiTheme="minorHAnsi" w:cstheme="minorHAnsi"/>
                      <w:bCs/>
                      <w:szCs w:val="16"/>
                      <w:rPrChange w:id="77" w:author="aidata" w:date="2022-08-23T16:20:00Z">
                        <w:rPr>
                          <w:ins w:id="78" w:author="aidata" w:date="2022-08-23T16:17:00Z"/>
                          <w:rFonts w:ascii="Times New Roman" w:hAnsi="Times New Roman"/>
                          <w:bCs/>
                          <w:szCs w:val="16"/>
                        </w:rPr>
                      </w:rPrChange>
                    </w:rPr>
                  </w:pPr>
                  <w:ins w:id="79" w:author="aidata" w:date="2022-08-23T16:17:00Z">
                    <w:r w:rsidRPr="00335206">
                      <w:rPr>
                        <w:rFonts w:asciiTheme="minorHAnsi" w:hAnsiTheme="minorHAnsi" w:cstheme="minorHAnsi"/>
                        <w:b/>
                        <w:szCs w:val="16"/>
                        <w:rPrChange w:id="80" w:author="aidata" w:date="2022-08-23T16:20:00Z">
                          <w:rPr>
                            <w:rFonts w:ascii="Times New Roman" w:hAnsi="Times New Roman"/>
                            <w:b/>
                            <w:szCs w:val="16"/>
                          </w:rPr>
                        </w:rPrChange>
                      </w:rPr>
                      <w:t xml:space="preserve">*Öğretim </w:t>
                    </w:r>
                    <w:proofErr w:type="gramStart"/>
                    <w:r w:rsidRPr="00335206">
                      <w:rPr>
                        <w:rFonts w:asciiTheme="minorHAnsi" w:hAnsiTheme="minorHAnsi" w:cstheme="minorHAnsi"/>
                        <w:b/>
                        <w:szCs w:val="16"/>
                        <w:rPrChange w:id="81" w:author="aidata" w:date="2022-08-23T16:20:00Z">
                          <w:rPr>
                            <w:rFonts w:ascii="Times New Roman" w:hAnsi="Times New Roman"/>
                            <w:b/>
                            <w:szCs w:val="16"/>
                          </w:rPr>
                        </w:rPrChange>
                      </w:rPr>
                      <w:t>Eleman(</w:t>
                    </w:r>
                    <w:proofErr w:type="spellStart"/>
                    <w:proofErr w:type="gramEnd"/>
                    <w:r w:rsidRPr="00335206">
                      <w:rPr>
                        <w:rFonts w:asciiTheme="minorHAnsi" w:hAnsiTheme="minorHAnsi" w:cstheme="minorHAnsi"/>
                        <w:b/>
                        <w:szCs w:val="16"/>
                        <w:rPrChange w:id="82" w:author="aidata" w:date="2022-08-23T16:20:00Z">
                          <w:rPr>
                            <w:rFonts w:ascii="Times New Roman" w:hAnsi="Times New Roman"/>
                            <w:b/>
                            <w:szCs w:val="16"/>
                          </w:rPr>
                        </w:rPrChange>
                      </w:rPr>
                      <w:t>lar</w:t>
                    </w:r>
                    <w:proofErr w:type="spellEnd"/>
                    <w:r w:rsidRPr="00335206">
                      <w:rPr>
                        <w:rFonts w:asciiTheme="minorHAnsi" w:hAnsiTheme="minorHAnsi" w:cstheme="minorHAnsi"/>
                        <w:b/>
                        <w:szCs w:val="16"/>
                        <w:rPrChange w:id="83" w:author="aidata" w:date="2022-08-23T16:20:00Z">
                          <w:rPr>
                            <w:rFonts w:ascii="Times New Roman" w:hAnsi="Times New Roman"/>
                            <w:b/>
                            <w:szCs w:val="16"/>
                          </w:rPr>
                        </w:rPrChange>
                      </w:rPr>
                      <w:t>)ı:</w:t>
                    </w:r>
                    <w:r w:rsidRPr="00335206">
                      <w:rPr>
                        <w:rFonts w:asciiTheme="minorHAnsi" w:hAnsiTheme="minorHAnsi" w:cstheme="minorHAnsi"/>
                        <w:szCs w:val="16"/>
                        <w:rPrChange w:id="84" w:author="aidata" w:date="2022-08-23T16:20:00Z">
                          <w:rPr>
                            <w:rFonts w:ascii="Times New Roman" w:hAnsi="Times New Roman"/>
                            <w:szCs w:val="16"/>
                          </w:rPr>
                        </w:rPrChange>
                      </w:rPr>
                      <w:t xml:space="preserve"> </w:t>
                    </w:r>
                    <w:r w:rsidRPr="00335206">
                      <w:rPr>
                        <w:rFonts w:asciiTheme="minorHAnsi" w:hAnsiTheme="minorHAnsi" w:cstheme="minorHAnsi"/>
                        <w:bCs/>
                        <w:szCs w:val="16"/>
                        <w:rPrChange w:id="85" w:author="aidata" w:date="2022-08-23T16:20:00Z">
                          <w:rPr>
                            <w:rFonts w:ascii="Times New Roman" w:hAnsi="Times New Roman"/>
                            <w:bCs/>
                            <w:szCs w:val="16"/>
                          </w:rPr>
                        </w:rPrChange>
                      </w:rPr>
                      <w:t>ÖĞR. GÖR. ÖZDEN IŞIKTAŞ</w:t>
                    </w:r>
                  </w:ins>
                  <w:ins w:id="86" w:author="aidata" w:date="2022-08-23T16:20:00Z">
                    <w:r w:rsidR="008D0FED" w:rsidRPr="00335206">
                      <w:rPr>
                        <w:rFonts w:asciiTheme="minorHAnsi" w:hAnsiTheme="minorHAnsi" w:cstheme="minorHAnsi"/>
                        <w:bCs/>
                        <w:szCs w:val="16"/>
                      </w:rPr>
                      <w:t xml:space="preserve"> </w:t>
                    </w:r>
                  </w:ins>
                  <w:ins w:id="87" w:author="aidata" w:date="2022-08-23T16:17:00Z">
                    <w:r w:rsidRPr="00335206">
                      <w:rPr>
                        <w:rFonts w:asciiTheme="minorHAnsi" w:hAnsiTheme="minorHAnsi" w:cstheme="minorHAnsi"/>
                        <w:bCs/>
                        <w:szCs w:val="16"/>
                        <w:rPrChange w:id="88" w:author="aidata" w:date="2022-08-23T16:20:00Z">
                          <w:rPr>
                            <w:rFonts w:ascii="Times New Roman" w:hAnsi="Times New Roman"/>
                            <w:bCs/>
                            <w:szCs w:val="16"/>
                          </w:rPr>
                        </w:rPrChange>
                      </w:rPr>
                      <w:t>(</w:t>
                    </w:r>
                    <w:r w:rsidRPr="00335206">
                      <w:rPr>
                        <w:rFonts w:asciiTheme="minorHAnsi" w:hAnsiTheme="minorHAnsi" w:cstheme="minorHAnsi"/>
                        <w:rPrChange w:id="89" w:author="aidata" w:date="2022-08-23T16:20:00Z">
                          <w:rPr/>
                        </w:rPrChange>
                      </w:rPr>
                      <w:fldChar w:fldCharType="begin"/>
                    </w:r>
                    <w:r w:rsidRPr="00335206">
                      <w:rPr>
                        <w:rFonts w:asciiTheme="minorHAnsi" w:hAnsiTheme="minorHAnsi" w:cstheme="minorHAnsi"/>
                        <w:rPrChange w:id="90" w:author="aidata" w:date="2022-08-23T16:20:00Z">
                          <w:rPr/>
                        </w:rPrChange>
                      </w:rPr>
                      <w:instrText xml:space="preserve"> HYPERLINK "mailto:OİSİKTAS@mu.edu.tr" </w:instrText>
                    </w:r>
                    <w:r w:rsidRPr="00335206">
                      <w:rPr>
                        <w:rFonts w:asciiTheme="minorHAnsi" w:hAnsiTheme="minorHAnsi" w:cstheme="minorHAnsi"/>
                        <w:rPrChange w:id="91" w:author="aidata" w:date="2022-08-23T16:20:00Z">
                          <w:rPr/>
                        </w:rPrChange>
                      </w:rPr>
                      <w:fldChar w:fldCharType="separate"/>
                    </w:r>
                    <w:r w:rsidRPr="00335206">
                      <w:rPr>
                        <w:rStyle w:val="Kpr"/>
                        <w:rFonts w:asciiTheme="minorHAnsi" w:hAnsiTheme="minorHAnsi" w:cstheme="minorHAnsi"/>
                        <w:szCs w:val="16"/>
                        <w:rPrChange w:id="92" w:author="aidata" w:date="2022-08-23T16:20:00Z">
                          <w:rPr>
                            <w:rStyle w:val="Kpr"/>
                            <w:szCs w:val="16"/>
                          </w:rPr>
                        </w:rPrChange>
                      </w:rPr>
                      <w:t>oisiktas@mu.edu.tr</w:t>
                    </w:r>
                    <w:r w:rsidRPr="00335206">
                      <w:rPr>
                        <w:rStyle w:val="Kpr"/>
                        <w:rFonts w:asciiTheme="minorHAnsi" w:hAnsiTheme="minorHAnsi" w:cstheme="minorHAnsi"/>
                        <w:bCs/>
                        <w:color w:val="auto"/>
                        <w:szCs w:val="16"/>
                        <w:rPrChange w:id="93" w:author="aidata" w:date="2022-08-23T16:20:00Z">
                          <w:rPr>
                            <w:rStyle w:val="Kpr"/>
                            <w:rFonts w:ascii="Times New Roman" w:hAnsi="Times New Roman"/>
                            <w:bCs/>
                            <w:color w:val="auto"/>
                            <w:szCs w:val="16"/>
                          </w:rPr>
                        </w:rPrChange>
                      </w:rPr>
                      <w:fldChar w:fldCharType="end"/>
                    </w:r>
                    <w:r w:rsidRPr="00335206">
                      <w:rPr>
                        <w:rFonts w:asciiTheme="minorHAnsi" w:hAnsiTheme="minorHAnsi" w:cstheme="minorHAnsi"/>
                        <w:bCs/>
                        <w:szCs w:val="16"/>
                        <w:rPrChange w:id="94" w:author="aidata" w:date="2022-08-23T16:20:00Z">
                          <w:rPr>
                            <w:rFonts w:ascii="Times New Roman" w:hAnsi="Times New Roman"/>
                            <w:bCs/>
                            <w:szCs w:val="16"/>
                          </w:rPr>
                        </w:rPrChange>
                      </w:rPr>
                      <w:t>)</w:t>
                    </w:r>
                  </w:ins>
                </w:p>
                <w:p w:rsidR="00374276" w:rsidRPr="00335206" w:rsidDel="003C3F54" w:rsidRDefault="003C3F54" w:rsidP="003C3F54">
                  <w:pPr>
                    <w:rPr>
                      <w:del w:id="95" w:author="aidata" w:date="2022-08-23T16:17:00Z"/>
                      <w:rFonts w:asciiTheme="minorHAnsi" w:hAnsiTheme="minorHAnsi" w:cstheme="minorHAnsi"/>
                      <w:bCs/>
                      <w:szCs w:val="16"/>
                      <w:rPrChange w:id="96" w:author="aidata" w:date="2022-08-23T16:20:00Z">
                        <w:rPr>
                          <w:del w:id="97" w:author="aidata" w:date="2022-08-23T16:17:00Z"/>
                          <w:rFonts w:ascii="Times New Roman" w:hAnsi="Times New Roman" w:cs="Times New Roman"/>
                          <w:b/>
                          <w:bCs/>
                          <w:sz w:val="16"/>
                          <w:szCs w:val="16"/>
                        </w:rPr>
                      </w:rPrChange>
                    </w:rPr>
                    <w:pPrChange w:id="98" w:author="aidata" w:date="2022-08-23T16:17:00Z">
                      <w:pPr>
                        <w:spacing w:after="0" w:line="240" w:lineRule="auto"/>
                      </w:pPr>
                    </w:pPrChange>
                  </w:pPr>
                  <w:ins w:id="99" w:author="aidata" w:date="2022-08-23T16:17:00Z">
                    <w:r w:rsidRPr="00335206">
                      <w:rPr>
                        <w:rFonts w:asciiTheme="minorHAnsi" w:hAnsiTheme="minorHAnsi" w:cstheme="minorHAnsi"/>
                        <w:bCs/>
                        <w:szCs w:val="16"/>
                        <w:rPrChange w:id="100" w:author="aidata" w:date="2022-08-23T16:20:00Z">
                          <w:rPr>
                            <w:rFonts w:ascii="Times New Roman" w:hAnsi="Times New Roman"/>
                            <w:bCs/>
                            <w:szCs w:val="16"/>
                          </w:rPr>
                        </w:rPrChange>
                      </w:rPr>
                      <w:t>*</w:t>
                    </w:r>
                    <w:r w:rsidRPr="00335206">
                      <w:rPr>
                        <w:rFonts w:asciiTheme="minorHAnsi" w:hAnsiTheme="minorHAnsi" w:cstheme="minorHAnsi"/>
                        <w:bCs/>
                        <w:sz w:val="10"/>
                        <w:szCs w:val="10"/>
                        <w:rPrChange w:id="101" w:author="aidata" w:date="2022-08-23T16:20:00Z">
                          <w:rPr>
                            <w:rFonts w:ascii="Times New Roman" w:hAnsi="Times New Roman"/>
                            <w:bCs/>
                            <w:sz w:val="10"/>
                            <w:szCs w:val="10"/>
                          </w:rPr>
                        </w:rPrChange>
                      </w:rPr>
                      <w:t>Öğretim elemanı adı yalnızca bilgi ve iletişim amaçlı olarak verilmiştir. Her bir derse öğretim elemanı ataması, dönem başında yönetim kurulu kararı ile yapılır.</w:t>
                    </w:r>
                  </w:ins>
                  <w:del w:id="102" w:author="aidata" w:date="2022-08-23T16:17:00Z">
                    <w:r w:rsidR="00374276" w:rsidRPr="00335206" w:rsidDel="003C3F54">
                      <w:rPr>
                        <w:rFonts w:asciiTheme="minorHAnsi" w:hAnsiTheme="minorHAnsi" w:cstheme="minorHAnsi"/>
                        <w:b/>
                        <w:bCs/>
                        <w:sz w:val="16"/>
                        <w:szCs w:val="16"/>
                        <w:rPrChange w:id="103" w:author="aidata" w:date="2022-08-23T16:20:00Z">
                          <w:rPr>
                            <w:rFonts w:ascii="Times New Roman" w:hAnsi="Times New Roman" w:cs="Times New Roman"/>
                            <w:b/>
                            <w:bCs/>
                            <w:sz w:val="16"/>
                            <w:szCs w:val="16"/>
                          </w:rPr>
                        </w:rPrChange>
                      </w:rPr>
                      <w:delText>*Öğretim Elemanı:</w:delText>
                    </w:r>
                    <w:r w:rsidR="00374276" w:rsidRPr="00335206" w:rsidDel="003C3F54">
                      <w:rPr>
                        <w:rFonts w:asciiTheme="minorHAnsi" w:hAnsiTheme="minorHAnsi" w:cstheme="minorHAnsi"/>
                        <w:sz w:val="16"/>
                        <w:szCs w:val="16"/>
                        <w:rPrChange w:id="104" w:author="aidata" w:date="2022-08-23T16:20:00Z">
                          <w:rPr>
                            <w:rFonts w:ascii="Times New Roman" w:hAnsi="Times New Roman" w:cs="Times New Roman"/>
                            <w:sz w:val="16"/>
                            <w:szCs w:val="16"/>
                          </w:rPr>
                        </w:rPrChange>
                      </w:rPr>
                      <w:delText xml:space="preserve">           </w:delText>
                    </w:r>
                    <w:r w:rsidR="00374276" w:rsidRPr="00335206" w:rsidDel="003C3F54">
                      <w:rPr>
                        <w:rFonts w:asciiTheme="minorHAnsi" w:hAnsiTheme="minorHAnsi" w:cstheme="minorHAnsi"/>
                        <w:b/>
                        <w:bCs/>
                        <w:sz w:val="16"/>
                        <w:szCs w:val="16"/>
                        <w:rPrChange w:id="105" w:author="aidata" w:date="2022-08-23T16:20:00Z">
                          <w:rPr>
                            <w:rFonts w:ascii="Times New Roman" w:hAnsi="Times New Roman" w:cs="Times New Roman"/>
                            <w:b/>
                            <w:bCs/>
                            <w:sz w:val="16"/>
                            <w:szCs w:val="16"/>
                          </w:rPr>
                        </w:rPrChange>
                      </w:rPr>
                      <w:delText>Okt.Dr. Ercan  KILKIL (kiziltorun@hotmail.com)</w:delText>
                    </w:r>
                  </w:del>
                </w:p>
                <w:p w:rsidR="00374276" w:rsidRPr="00335206" w:rsidDel="003C3F54" w:rsidRDefault="00374276" w:rsidP="00432899">
                  <w:pPr>
                    <w:spacing w:after="0" w:line="240" w:lineRule="auto"/>
                    <w:rPr>
                      <w:del w:id="106" w:author="aidata" w:date="2022-08-23T16:17:00Z"/>
                      <w:rFonts w:asciiTheme="minorHAnsi" w:hAnsiTheme="minorHAnsi" w:cstheme="minorHAnsi"/>
                      <w:sz w:val="16"/>
                      <w:szCs w:val="16"/>
                      <w:rPrChange w:id="107" w:author="aidata" w:date="2022-08-23T16:20:00Z">
                        <w:rPr>
                          <w:del w:id="108" w:author="aidata" w:date="2022-08-23T16:17:00Z"/>
                          <w:rFonts w:ascii="Times New Roman" w:hAnsi="Times New Roman" w:cs="Times New Roman"/>
                          <w:sz w:val="16"/>
                          <w:szCs w:val="16"/>
                        </w:rPr>
                      </w:rPrChange>
                    </w:rPr>
                  </w:pPr>
                </w:p>
                <w:p w:rsidR="00374276" w:rsidRPr="00335206" w:rsidRDefault="00374276" w:rsidP="00432899">
                  <w:pPr>
                    <w:spacing w:after="0" w:line="240" w:lineRule="auto"/>
                    <w:rPr>
                      <w:rFonts w:asciiTheme="minorHAnsi" w:hAnsiTheme="minorHAnsi" w:cstheme="minorHAnsi"/>
                      <w:sz w:val="16"/>
                      <w:szCs w:val="16"/>
                      <w:rPrChange w:id="109" w:author="aidata" w:date="2022-08-23T16:20:00Z">
                        <w:rPr>
                          <w:rFonts w:ascii="Times New Roman" w:hAnsi="Times New Roman" w:cs="Times New Roman"/>
                          <w:sz w:val="16"/>
                          <w:szCs w:val="16"/>
                        </w:rPr>
                      </w:rPrChange>
                    </w:rPr>
                  </w:pPr>
                  <w:del w:id="110" w:author="aidata" w:date="2022-08-23T16:17:00Z">
                    <w:r w:rsidRPr="00335206" w:rsidDel="003C3F54">
                      <w:rPr>
                        <w:rFonts w:asciiTheme="minorHAnsi" w:hAnsiTheme="minorHAnsi" w:cstheme="minorHAnsi"/>
                        <w:sz w:val="16"/>
                        <w:szCs w:val="16"/>
                        <w:rPrChange w:id="111" w:author="aidata" w:date="2022-08-23T16:20:00Z">
                          <w:rPr>
                            <w:rFonts w:ascii="Times New Roman" w:hAnsi="Times New Roman" w:cs="Times New Roman"/>
                            <w:sz w:val="16"/>
                            <w:szCs w:val="16"/>
                          </w:rPr>
                        </w:rPrChange>
                      </w:rPr>
                      <w:delText>*</w:delText>
                    </w:r>
                    <w:r w:rsidRPr="00335206" w:rsidDel="003C3F54">
                      <w:rPr>
                        <w:rFonts w:asciiTheme="minorHAnsi" w:hAnsiTheme="minorHAnsi" w:cstheme="minorHAnsi"/>
                        <w:sz w:val="10"/>
                        <w:szCs w:val="10"/>
                        <w:rPrChange w:id="112" w:author="aidata" w:date="2022-08-23T16:20:00Z">
                          <w:rPr>
                            <w:rFonts w:ascii="Times New Roman" w:hAnsi="Times New Roman" w:cs="Times New Roman"/>
                            <w:sz w:val="10"/>
                            <w:szCs w:val="10"/>
                          </w:rPr>
                        </w:rPrChange>
                      </w:rPr>
                      <w:delText>Öğretim elemanı adı yalnızca bilgi ve iletişim amaçlı olarak verilmiştir. Her bir derse öğretim elemanı ataması, dönem başında yönetim kurulu kararı ile yapılır.</w:delText>
                    </w:r>
                  </w:del>
                </w:p>
              </w:tc>
            </w:tr>
            <w:tr w:rsidR="00374276" w:rsidRPr="00335206">
              <w:trPr>
                <w:trHeight w:val="327"/>
              </w:trPr>
              <w:tc>
                <w:tcPr>
                  <w:tcW w:w="273" w:type="dxa"/>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113"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14" w:author="aidata" w:date="2022-08-23T16:20:00Z">
                        <w:rPr>
                          <w:rFonts w:ascii="Times New Roman" w:hAnsi="Times New Roman" w:cs="Times New Roman"/>
                          <w:b/>
                          <w:bCs/>
                          <w:sz w:val="16"/>
                          <w:szCs w:val="16"/>
                        </w:rPr>
                      </w:rPrChange>
                    </w:rPr>
                    <w:t>T</w:t>
                  </w:r>
                </w:p>
              </w:tc>
              <w:tc>
                <w:tcPr>
                  <w:tcW w:w="274" w:type="dxa"/>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115"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16" w:author="aidata" w:date="2022-08-23T16:20:00Z">
                        <w:rPr>
                          <w:rFonts w:ascii="Times New Roman" w:hAnsi="Times New Roman" w:cs="Times New Roman"/>
                          <w:b/>
                          <w:bCs/>
                          <w:sz w:val="16"/>
                          <w:szCs w:val="16"/>
                        </w:rPr>
                      </w:rPrChange>
                    </w:rPr>
                    <w:t>3</w:t>
                  </w:r>
                </w:p>
              </w:tc>
              <w:tc>
                <w:tcPr>
                  <w:tcW w:w="274" w:type="dxa"/>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117"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18" w:author="aidata" w:date="2022-08-23T16:20:00Z">
                        <w:rPr>
                          <w:rFonts w:ascii="Times New Roman" w:hAnsi="Times New Roman" w:cs="Times New Roman"/>
                          <w:b/>
                          <w:bCs/>
                          <w:sz w:val="16"/>
                          <w:szCs w:val="16"/>
                        </w:rPr>
                      </w:rPrChange>
                    </w:rPr>
                    <w:t>U</w:t>
                  </w:r>
                </w:p>
              </w:tc>
              <w:tc>
                <w:tcPr>
                  <w:tcW w:w="274" w:type="dxa"/>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119"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20" w:author="aidata" w:date="2022-08-23T16:20:00Z">
                        <w:rPr>
                          <w:rFonts w:ascii="Times New Roman" w:hAnsi="Times New Roman" w:cs="Times New Roman"/>
                          <w:b/>
                          <w:bCs/>
                          <w:sz w:val="16"/>
                          <w:szCs w:val="16"/>
                        </w:rPr>
                      </w:rPrChange>
                    </w:rPr>
                    <w:t>0</w:t>
                  </w:r>
                </w:p>
              </w:tc>
              <w:tc>
                <w:tcPr>
                  <w:tcW w:w="273" w:type="dxa"/>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121"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22" w:author="aidata" w:date="2022-08-23T16:20:00Z">
                        <w:rPr>
                          <w:rFonts w:ascii="Times New Roman" w:hAnsi="Times New Roman" w:cs="Times New Roman"/>
                          <w:b/>
                          <w:bCs/>
                          <w:sz w:val="16"/>
                          <w:szCs w:val="16"/>
                        </w:rPr>
                      </w:rPrChange>
                    </w:rPr>
                    <w:t>L</w:t>
                  </w:r>
                </w:p>
              </w:tc>
              <w:tc>
                <w:tcPr>
                  <w:tcW w:w="274" w:type="dxa"/>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123"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24" w:author="aidata" w:date="2022-08-23T16:20:00Z">
                        <w:rPr>
                          <w:rFonts w:ascii="Times New Roman" w:hAnsi="Times New Roman" w:cs="Times New Roman"/>
                          <w:b/>
                          <w:bCs/>
                          <w:sz w:val="16"/>
                          <w:szCs w:val="16"/>
                        </w:rPr>
                      </w:rPrChange>
                    </w:rPr>
                    <w:t>0</w:t>
                  </w:r>
                </w:p>
              </w:tc>
              <w:tc>
                <w:tcPr>
                  <w:tcW w:w="274" w:type="dxa"/>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125"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26" w:author="aidata" w:date="2022-08-23T16:20:00Z">
                        <w:rPr>
                          <w:rFonts w:ascii="Times New Roman" w:hAnsi="Times New Roman" w:cs="Times New Roman"/>
                          <w:b/>
                          <w:bCs/>
                          <w:sz w:val="16"/>
                          <w:szCs w:val="16"/>
                        </w:rPr>
                      </w:rPrChange>
                    </w:rPr>
                    <w:t>K</w:t>
                  </w:r>
                </w:p>
              </w:tc>
              <w:tc>
                <w:tcPr>
                  <w:tcW w:w="277" w:type="dxa"/>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127"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28" w:author="aidata" w:date="2022-08-23T16:20:00Z">
                        <w:rPr>
                          <w:rFonts w:ascii="Times New Roman" w:hAnsi="Times New Roman" w:cs="Times New Roman"/>
                          <w:b/>
                          <w:bCs/>
                          <w:sz w:val="16"/>
                          <w:szCs w:val="16"/>
                        </w:rPr>
                      </w:rPrChange>
                    </w:rPr>
                    <w:t>3</w:t>
                  </w:r>
                </w:p>
              </w:tc>
              <w:tc>
                <w:tcPr>
                  <w:tcW w:w="7170" w:type="dxa"/>
                  <w:gridSpan w:val="3"/>
                  <w:vMerge/>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129" w:author="aidata" w:date="2022-08-23T16:20:00Z">
                        <w:rPr>
                          <w:rFonts w:ascii="Times New Roman" w:hAnsi="Times New Roman" w:cs="Times New Roman"/>
                          <w:b/>
                          <w:bCs/>
                          <w:sz w:val="16"/>
                          <w:szCs w:val="16"/>
                        </w:rPr>
                      </w:rPrChange>
                    </w:rPr>
                  </w:pPr>
                </w:p>
              </w:tc>
            </w:tr>
            <w:tr w:rsidR="00374276" w:rsidRPr="00335206">
              <w:trPr>
                <w:trHeight w:val="370"/>
              </w:trPr>
              <w:tc>
                <w:tcPr>
                  <w:tcW w:w="9363" w:type="dxa"/>
                  <w:gridSpan w:val="11"/>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130" w:author="aidata" w:date="2022-08-23T16:20:00Z">
                        <w:rPr>
                          <w:rFonts w:ascii="Times New Roman" w:hAnsi="Times New Roman" w:cs="Times New Roman"/>
                          <w:b/>
                          <w:bCs/>
                          <w:sz w:val="16"/>
                          <w:szCs w:val="16"/>
                        </w:rPr>
                      </w:rPrChange>
                    </w:rPr>
                  </w:pPr>
                </w:p>
                <w:p w:rsidR="00374276" w:rsidRPr="00335206" w:rsidRDefault="00374276" w:rsidP="008122AB">
                  <w:pPr>
                    <w:spacing w:after="0" w:line="240" w:lineRule="auto"/>
                    <w:rPr>
                      <w:rFonts w:asciiTheme="minorHAnsi" w:hAnsiTheme="minorHAnsi" w:cstheme="minorHAnsi"/>
                      <w:b/>
                      <w:bCs/>
                      <w:sz w:val="16"/>
                      <w:szCs w:val="16"/>
                      <w:rPrChange w:id="131"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32" w:author="aidata" w:date="2022-08-23T16:20:00Z">
                        <w:rPr>
                          <w:rFonts w:ascii="Times New Roman" w:hAnsi="Times New Roman" w:cs="Times New Roman"/>
                          <w:b/>
                          <w:bCs/>
                          <w:sz w:val="16"/>
                          <w:szCs w:val="16"/>
                        </w:rPr>
                      </w:rPrChange>
                    </w:rPr>
                    <w:t xml:space="preserve">Öğretim Yöntem ve Teknikleri: </w:t>
                  </w:r>
                  <w:ins w:id="133" w:author="aidata" w:date="2022-08-23T16:18:00Z">
                    <w:r w:rsidR="003C3F54" w:rsidRPr="00335206">
                      <w:rPr>
                        <w:rFonts w:asciiTheme="minorHAnsi" w:hAnsiTheme="minorHAnsi" w:cstheme="minorHAnsi"/>
                        <w:sz w:val="18"/>
                        <w:szCs w:val="18"/>
                        <w:rPrChange w:id="134" w:author="aidata" w:date="2022-08-23T16:20:00Z">
                          <w:rPr>
                            <w:rFonts w:ascii="Times New Roman" w:hAnsi="Times New Roman"/>
                            <w:sz w:val="18"/>
                            <w:szCs w:val="18"/>
                          </w:rPr>
                        </w:rPrChange>
                      </w:rPr>
                      <w:t>Anlatım, Gösterme, Uygulama-Alıştırma, Sorun/Problem Çözme, Beyin Fırtınası, Proje Tasarımı/Yönetimi,</w:t>
                    </w:r>
                  </w:ins>
                  <w:del w:id="135" w:author="aidata" w:date="2022-08-23T16:18:00Z">
                    <w:r w:rsidRPr="00335206" w:rsidDel="003C3F54">
                      <w:rPr>
                        <w:rFonts w:asciiTheme="minorHAnsi" w:hAnsiTheme="minorHAnsi" w:cstheme="minorHAnsi"/>
                        <w:b/>
                        <w:bCs/>
                        <w:sz w:val="16"/>
                        <w:szCs w:val="16"/>
                        <w:rPrChange w:id="136" w:author="aidata" w:date="2022-08-23T16:20:00Z">
                          <w:rPr>
                            <w:rFonts w:ascii="Times New Roman" w:hAnsi="Times New Roman" w:cs="Times New Roman"/>
                            <w:b/>
                            <w:bCs/>
                            <w:sz w:val="16"/>
                            <w:szCs w:val="16"/>
                          </w:rPr>
                        </w:rPrChange>
                      </w:rPr>
                      <w:delText>Anlatım  ve uygulama</w:delText>
                    </w:r>
                  </w:del>
                </w:p>
              </w:tc>
            </w:tr>
            <w:tr w:rsidR="00374276" w:rsidRPr="00335206">
              <w:trPr>
                <w:trHeight w:val="403"/>
              </w:trPr>
              <w:tc>
                <w:tcPr>
                  <w:tcW w:w="9363" w:type="dxa"/>
                  <w:gridSpan w:val="11"/>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137" w:author="aidata" w:date="2022-08-23T16:20:00Z">
                        <w:rPr>
                          <w:rFonts w:ascii="Times New Roman" w:hAnsi="Times New Roman" w:cs="Times New Roman"/>
                          <w:b/>
                          <w:bCs/>
                          <w:sz w:val="16"/>
                          <w:szCs w:val="16"/>
                        </w:rPr>
                      </w:rPrChange>
                    </w:rPr>
                  </w:pPr>
                </w:p>
                <w:p w:rsidR="00374276" w:rsidRPr="00335206" w:rsidRDefault="00374276" w:rsidP="003C3F54">
                  <w:pPr>
                    <w:rPr>
                      <w:rFonts w:asciiTheme="minorHAnsi" w:hAnsiTheme="minorHAnsi" w:cstheme="minorHAnsi"/>
                      <w:szCs w:val="16"/>
                      <w:rPrChange w:id="138" w:author="aidata" w:date="2022-08-23T16:20:00Z">
                        <w:rPr>
                          <w:rFonts w:ascii="Times New Roman" w:hAnsi="Times New Roman" w:cs="Times New Roman"/>
                          <w:sz w:val="16"/>
                          <w:szCs w:val="16"/>
                        </w:rPr>
                      </w:rPrChange>
                    </w:rPr>
                    <w:pPrChange w:id="139" w:author="aidata" w:date="2022-08-23T16:18:00Z">
                      <w:pPr>
                        <w:spacing w:after="0" w:line="240" w:lineRule="auto"/>
                      </w:pPr>
                    </w:pPrChange>
                  </w:pPr>
                  <w:r w:rsidRPr="00335206">
                    <w:rPr>
                      <w:rFonts w:asciiTheme="minorHAnsi" w:hAnsiTheme="minorHAnsi" w:cstheme="minorHAnsi"/>
                      <w:b/>
                      <w:bCs/>
                      <w:sz w:val="16"/>
                      <w:szCs w:val="16"/>
                      <w:rPrChange w:id="140" w:author="aidata" w:date="2022-08-23T16:20:00Z">
                        <w:rPr>
                          <w:rFonts w:ascii="Times New Roman" w:hAnsi="Times New Roman" w:cs="Times New Roman"/>
                          <w:b/>
                          <w:bCs/>
                          <w:sz w:val="16"/>
                          <w:szCs w:val="16"/>
                        </w:rPr>
                      </w:rPrChange>
                    </w:rPr>
                    <w:t>Ders Amaçları</w:t>
                  </w:r>
                  <w:r w:rsidRPr="00335206">
                    <w:rPr>
                      <w:rFonts w:asciiTheme="minorHAnsi" w:hAnsiTheme="minorHAnsi" w:cstheme="minorHAnsi"/>
                      <w:sz w:val="16"/>
                      <w:szCs w:val="16"/>
                      <w:rPrChange w:id="141" w:author="aidata" w:date="2022-08-23T16:20:00Z">
                        <w:rPr>
                          <w:rFonts w:ascii="Times New Roman" w:hAnsi="Times New Roman" w:cs="Times New Roman"/>
                          <w:sz w:val="16"/>
                          <w:szCs w:val="16"/>
                        </w:rPr>
                      </w:rPrChange>
                    </w:rPr>
                    <w:t xml:space="preserve">: </w:t>
                  </w:r>
                  <w:ins w:id="142" w:author="aidata" w:date="2022-08-23T16:18:00Z">
                    <w:r w:rsidR="003C3F54" w:rsidRPr="00335206">
                      <w:rPr>
                        <w:rFonts w:asciiTheme="minorHAnsi" w:hAnsiTheme="minorHAnsi" w:cstheme="minorHAnsi"/>
                        <w:sz w:val="18"/>
                        <w:szCs w:val="18"/>
                        <w:rPrChange w:id="143" w:author="aidata" w:date="2022-08-23T16:20:00Z">
                          <w:rPr>
                            <w:rFonts w:ascii="Times New Roman" w:hAnsi="Times New Roman"/>
                            <w:sz w:val="18"/>
                            <w:szCs w:val="18"/>
                          </w:rPr>
                        </w:rPrChange>
                      </w:rPr>
                      <w:t>Grafik tasarım problemlerinin sayısal ortamda görselleştirilerek etkili iletişim kurmaya yönelik çözümlendiği ve bu çözümlemede bilgisayarın etkin olarak kullanıldığı projelerin gerçekleştirilmesidir.</w:t>
                    </w:r>
                  </w:ins>
                  <w:del w:id="144" w:author="aidata" w:date="2022-08-23T16:18:00Z">
                    <w:r w:rsidRPr="00335206" w:rsidDel="003C3F54">
                      <w:rPr>
                        <w:rFonts w:asciiTheme="minorHAnsi" w:hAnsiTheme="minorHAnsi" w:cstheme="minorHAnsi"/>
                        <w:b/>
                        <w:bCs/>
                        <w:sz w:val="16"/>
                        <w:szCs w:val="16"/>
                        <w:rPrChange w:id="145" w:author="aidata" w:date="2022-08-23T16:20:00Z">
                          <w:rPr>
                            <w:rFonts w:ascii="Times New Roman" w:hAnsi="Times New Roman" w:cs="Times New Roman"/>
                            <w:b/>
                            <w:bCs/>
                            <w:sz w:val="16"/>
                            <w:szCs w:val="16"/>
                          </w:rPr>
                        </w:rPrChange>
                      </w:rPr>
                      <w:delText>Temel nota eğitimi  verilerek, bireyin bağlamayı başlangıç seviyesinde tekniğine uygun icra  ve deşifre becerisinin kazandırılabilmesi.</w:delText>
                    </w:r>
                  </w:del>
                </w:p>
              </w:tc>
            </w:tr>
            <w:tr w:rsidR="00374276" w:rsidRPr="00335206" w:rsidTr="0092575F">
              <w:tblPrEx>
                <w:tblW w:w="93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6" w:author="aidata" w:date="2022-08-23T16:38:00Z">
                  <w:tblPrEx>
                    <w:tblW w:w="93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4916"/>
                <w:trPrChange w:id="147" w:author="aidata" w:date="2022-08-23T16:38:00Z">
                  <w:trPr>
                    <w:trHeight w:val="388"/>
                  </w:trPr>
                </w:trPrChange>
              </w:trPr>
              <w:tc>
                <w:tcPr>
                  <w:tcW w:w="9363" w:type="dxa"/>
                  <w:gridSpan w:val="11"/>
                  <w:tcBorders>
                    <w:top w:val="single" w:sz="4" w:space="0" w:color="auto"/>
                    <w:left w:val="single" w:sz="4" w:space="0" w:color="auto"/>
                    <w:bottom w:val="single" w:sz="4" w:space="0" w:color="auto"/>
                    <w:right w:val="single" w:sz="4" w:space="0" w:color="auto"/>
                  </w:tcBorders>
                  <w:tcPrChange w:id="148" w:author="aidata" w:date="2022-08-23T16:38:00Z">
                    <w:tcPr>
                      <w:tcW w:w="9363" w:type="dxa"/>
                      <w:gridSpan w:val="11"/>
                      <w:tcBorders>
                        <w:top w:val="single" w:sz="4" w:space="0" w:color="auto"/>
                        <w:left w:val="single" w:sz="4" w:space="0" w:color="auto"/>
                        <w:bottom w:val="single" w:sz="4" w:space="0" w:color="auto"/>
                        <w:right w:val="single" w:sz="4" w:space="0" w:color="auto"/>
                      </w:tcBorders>
                    </w:tcPr>
                  </w:tcPrChange>
                </w:tcPr>
                <w:p w:rsidR="00374276" w:rsidRPr="00335206" w:rsidRDefault="00374276" w:rsidP="00432899">
                  <w:pPr>
                    <w:spacing w:after="0" w:line="240" w:lineRule="auto"/>
                    <w:rPr>
                      <w:rFonts w:asciiTheme="minorHAnsi" w:hAnsiTheme="minorHAnsi" w:cstheme="minorHAnsi"/>
                      <w:b/>
                      <w:bCs/>
                      <w:i/>
                      <w:iCs/>
                      <w:color w:val="FF0000"/>
                      <w:sz w:val="16"/>
                      <w:szCs w:val="16"/>
                      <w:rPrChange w:id="149" w:author="aidata" w:date="2022-08-23T16:38:00Z">
                        <w:rPr>
                          <w:rFonts w:ascii="Times New Roman" w:hAnsi="Times New Roman" w:cs="Times New Roman"/>
                          <w:b/>
                          <w:bCs/>
                          <w:i/>
                          <w:iCs/>
                          <w:color w:val="FF0000"/>
                          <w:sz w:val="16"/>
                          <w:szCs w:val="16"/>
                        </w:rPr>
                      </w:rPrChange>
                    </w:rPr>
                  </w:pPr>
                  <w:r w:rsidRPr="00335206">
                    <w:rPr>
                      <w:rFonts w:asciiTheme="minorHAnsi" w:hAnsiTheme="minorHAnsi" w:cstheme="minorHAnsi"/>
                      <w:b/>
                      <w:bCs/>
                      <w:sz w:val="16"/>
                      <w:szCs w:val="16"/>
                      <w:rPrChange w:id="150" w:author="aidata" w:date="2022-08-23T16:38:00Z">
                        <w:rPr>
                          <w:rFonts w:ascii="Times New Roman" w:hAnsi="Times New Roman" w:cs="Times New Roman"/>
                          <w:b/>
                          <w:bCs/>
                          <w:sz w:val="16"/>
                          <w:szCs w:val="16"/>
                        </w:rPr>
                      </w:rPrChange>
                    </w:rPr>
                    <w:t>Ders İçeriği:</w:t>
                  </w:r>
                </w:p>
                <w:p w:rsidR="00374276" w:rsidRPr="00335206" w:rsidRDefault="00374276" w:rsidP="00432899">
                  <w:pPr>
                    <w:spacing w:after="0" w:line="240" w:lineRule="auto"/>
                    <w:rPr>
                      <w:rFonts w:asciiTheme="minorHAnsi" w:hAnsiTheme="minorHAnsi" w:cstheme="minorHAnsi"/>
                      <w:b/>
                      <w:bCs/>
                      <w:sz w:val="16"/>
                      <w:szCs w:val="16"/>
                      <w:rPrChange w:id="151" w:author="aidata" w:date="2022-08-23T16:38:00Z">
                        <w:rPr>
                          <w:rFonts w:ascii="Times New Roman" w:hAnsi="Times New Roman" w:cs="Times New Roman"/>
                          <w:b/>
                          <w:bCs/>
                          <w:sz w:val="16"/>
                          <w:szCs w:val="16"/>
                        </w:rPr>
                      </w:rPrChange>
                    </w:rPr>
                  </w:pPr>
                </w:p>
                <w:tbl>
                  <w:tblPr>
                    <w:tblW w:w="1705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52" w:author="aidata" w:date="2022-08-23T16:29:00Z">
                      <w:tblPr>
                        <w:tblW w:w="1705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202"/>
                    <w:gridCol w:w="8108"/>
                    <w:gridCol w:w="7742"/>
                    <w:tblGridChange w:id="153">
                      <w:tblGrid>
                        <w:gridCol w:w="1202"/>
                        <w:gridCol w:w="7925"/>
                        <w:gridCol w:w="7925"/>
                      </w:tblGrid>
                    </w:tblGridChange>
                  </w:tblGrid>
                  <w:tr w:rsidR="003C3F54" w:rsidRPr="00335206" w:rsidTr="00D70051">
                    <w:trPr>
                      <w:trHeight w:val="279"/>
                      <w:trPrChange w:id="154" w:author="aidata" w:date="2022-08-23T16:29:00Z">
                        <w:trPr>
                          <w:trHeight w:val="279"/>
                        </w:trPr>
                      </w:trPrChange>
                    </w:trPr>
                    <w:tc>
                      <w:tcPr>
                        <w:tcW w:w="1202" w:type="dxa"/>
                        <w:tcBorders>
                          <w:top w:val="single" w:sz="4" w:space="0" w:color="auto"/>
                          <w:left w:val="single" w:sz="4" w:space="0" w:color="auto"/>
                          <w:bottom w:val="single" w:sz="4" w:space="0" w:color="auto"/>
                          <w:right w:val="single" w:sz="4" w:space="0" w:color="auto"/>
                        </w:tcBorders>
                        <w:tcPrChange w:id="155" w:author="aidata" w:date="2022-08-23T16:29:00Z">
                          <w:tcPr>
                            <w:tcW w:w="1202"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ind w:left="92" w:hanging="92"/>
                          <w:rPr>
                            <w:rFonts w:asciiTheme="minorHAnsi" w:hAnsiTheme="minorHAnsi" w:cstheme="minorHAnsi"/>
                            <w:b/>
                            <w:bCs/>
                            <w:sz w:val="16"/>
                            <w:szCs w:val="16"/>
                            <w:rPrChange w:id="156" w:author="aidata" w:date="2022-08-23T16:38: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57" w:author="aidata" w:date="2022-08-23T16:38:00Z">
                              <w:rPr>
                                <w:rFonts w:ascii="Times New Roman" w:hAnsi="Times New Roman" w:cs="Times New Roman"/>
                                <w:b/>
                                <w:bCs/>
                                <w:sz w:val="16"/>
                                <w:szCs w:val="16"/>
                              </w:rPr>
                            </w:rPrChange>
                          </w:rPr>
                          <w:t>I. Hafta</w:t>
                        </w:r>
                      </w:p>
                    </w:tc>
                    <w:tc>
                      <w:tcPr>
                        <w:tcW w:w="8108" w:type="dxa"/>
                        <w:tcBorders>
                          <w:top w:val="single" w:sz="4" w:space="0" w:color="auto"/>
                          <w:left w:val="single" w:sz="4" w:space="0" w:color="auto"/>
                          <w:bottom w:val="single" w:sz="4" w:space="0" w:color="auto"/>
                          <w:right w:val="single" w:sz="4" w:space="0" w:color="auto"/>
                        </w:tcBorders>
                        <w:tcPrChange w:id="158"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ins w:id="159" w:author="aidata" w:date="2022-08-23T16:19:00Z"/>
                            <w:rFonts w:asciiTheme="minorHAnsi" w:hAnsiTheme="minorHAnsi" w:cstheme="minorHAnsi"/>
                            <w:b/>
                            <w:bCs/>
                            <w:sz w:val="16"/>
                            <w:szCs w:val="16"/>
                            <w:rPrChange w:id="160" w:author="aidata" w:date="2022-08-23T16:38:00Z">
                              <w:rPr>
                                <w:ins w:id="161" w:author="aidata" w:date="2022-08-23T16:19:00Z"/>
                                <w:rFonts w:ascii="Times New Roman" w:hAnsi="Times New Roman" w:cs="Times New Roman"/>
                                <w:b/>
                                <w:bCs/>
                                <w:sz w:val="16"/>
                                <w:szCs w:val="16"/>
                              </w:rPr>
                            </w:rPrChange>
                          </w:rPr>
                        </w:pPr>
                        <w:ins w:id="162" w:author="aidata" w:date="2022-08-23T16:19:00Z">
                          <w:r w:rsidRPr="00335206">
                            <w:rPr>
                              <w:rFonts w:asciiTheme="minorHAnsi" w:hAnsiTheme="minorHAnsi" w:cstheme="minorHAnsi"/>
                              <w:sz w:val="16"/>
                              <w:szCs w:val="16"/>
                              <w:shd w:val="clear" w:color="auto" w:fill="FFFFFF"/>
                              <w:rPrChange w:id="163" w:author="aidata" w:date="2022-08-23T16:38:00Z">
                                <w:rPr>
                                  <w:rFonts w:ascii="Times New Roman" w:hAnsi="Times New Roman"/>
                                  <w:shd w:val="clear" w:color="auto" w:fill="FFFFFF"/>
                                </w:rPr>
                              </w:rPrChange>
                            </w:rPr>
                            <w:t xml:space="preserve">Dersin içeriğinin sunulması, dönem ile ilgili genel beklentiler, </w:t>
                          </w:r>
                          <w:proofErr w:type="spellStart"/>
                          <w:r w:rsidRPr="00335206">
                            <w:rPr>
                              <w:rFonts w:asciiTheme="minorHAnsi" w:hAnsiTheme="minorHAnsi" w:cstheme="minorHAnsi"/>
                              <w:sz w:val="16"/>
                              <w:szCs w:val="16"/>
                              <w:shd w:val="clear" w:color="auto" w:fill="FFFFFF"/>
                              <w:rPrChange w:id="164" w:author="aidata" w:date="2022-08-23T16:38:00Z">
                                <w:rPr>
                                  <w:rFonts w:ascii="Times New Roman" w:hAnsi="Times New Roman"/>
                                  <w:shd w:val="clear" w:color="auto" w:fill="FFFFFF"/>
                                </w:rPr>
                              </w:rPrChange>
                            </w:rPr>
                            <w:t>notlandırma</w:t>
                          </w:r>
                          <w:proofErr w:type="spellEnd"/>
                          <w:r w:rsidRPr="00335206">
                            <w:rPr>
                              <w:rFonts w:asciiTheme="minorHAnsi" w:hAnsiTheme="minorHAnsi" w:cstheme="minorHAnsi"/>
                              <w:sz w:val="16"/>
                              <w:szCs w:val="16"/>
                              <w:shd w:val="clear" w:color="auto" w:fill="FFFFFF"/>
                              <w:rPrChange w:id="165" w:author="aidata" w:date="2022-08-23T16:38:00Z">
                                <w:rPr>
                                  <w:rFonts w:ascii="Times New Roman" w:hAnsi="Times New Roman"/>
                                  <w:shd w:val="clear" w:color="auto" w:fill="FFFFFF"/>
                                </w:rPr>
                              </w:rPrChange>
                            </w:rPr>
                            <w:t xml:space="preserve"> sistemi. Birinci projenin verilmesi</w:t>
                          </w:r>
                        </w:ins>
                      </w:p>
                    </w:tc>
                    <w:tc>
                      <w:tcPr>
                        <w:tcW w:w="7742" w:type="dxa"/>
                        <w:tcBorders>
                          <w:top w:val="single" w:sz="4" w:space="0" w:color="auto"/>
                          <w:left w:val="single" w:sz="4" w:space="0" w:color="auto"/>
                          <w:bottom w:val="single" w:sz="4" w:space="0" w:color="auto"/>
                          <w:right w:val="single" w:sz="4" w:space="0" w:color="auto"/>
                        </w:tcBorders>
                        <w:tcPrChange w:id="166"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rFonts w:asciiTheme="minorHAnsi" w:hAnsiTheme="minorHAnsi" w:cstheme="minorHAnsi"/>
                            <w:b/>
                            <w:bCs/>
                            <w:sz w:val="16"/>
                            <w:szCs w:val="16"/>
                            <w:rPrChange w:id="167" w:author="aidata" w:date="2022-08-23T16:38: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68" w:author="aidata" w:date="2022-08-23T16:38:00Z">
                              <w:rPr>
                                <w:rFonts w:ascii="Times New Roman" w:hAnsi="Times New Roman" w:cs="Times New Roman"/>
                                <w:b/>
                                <w:bCs/>
                                <w:sz w:val="16"/>
                                <w:szCs w:val="16"/>
                              </w:rPr>
                            </w:rPrChange>
                          </w:rPr>
                          <w:t>Nota değerleri ve portedeki yerleri</w:t>
                        </w:r>
                      </w:p>
                    </w:tc>
                  </w:tr>
                  <w:tr w:rsidR="003C3F54" w:rsidRPr="00335206" w:rsidTr="00D70051">
                    <w:trPr>
                      <w:trHeight w:val="279"/>
                      <w:trPrChange w:id="169" w:author="aidata" w:date="2022-08-23T16:29:00Z">
                        <w:trPr>
                          <w:trHeight w:val="279"/>
                        </w:trPr>
                      </w:trPrChange>
                    </w:trPr>
                    <w:tc>
                      <w:tcPr>
                        <w:tcW w:w="1202" w:type="dxa"/>
                        <w:tcBorders>
                          <w:top w:val="single" w:sz="4" w:space="0" w:color="auto"/>
                          <w:left w:val="single" w:sz="4" w:space="0" w:color="auto"/>
                          <w:bottom w:val="single" w:sz="4" w:space="0" w:color="auto"/>
                          <w:right w:val="single" w:sz="4" w:space="0" w:color="auto"/>
                        </w:tcBorders>
                        <w:tcPrChange w:id="170" w:author="aidata" w:date="2022-08-23T16:29:00Z">
                          <w:tcPr>
                            <w:tcW w:w="1202"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ind w:left="92" w:hanging="92"/>
                          <w:rPr>
                            <w:rFonts w:asciiTheme="minorHAnsi" w:hAnsiTheme="minorHAnsi" w:cstheme="minorHAnsi"/>
                            <w:sz w:val="16"/>
                            <w:szCs w:val="16"/>
                            <w:rPrChange w:id="171" w:author="aidata" w:date="2022-08-23T16:38:00Z">
                              <w:rPr>
                                <w:rFonts w:ascii="Arial" w:hAnsi="Arial" w:cs="Arial"/>
                                <w:sz w:val="16"/>
                                <w:szCs w:val="16"/>
                              </w:rPr>
                            </w:rPrChange>
                          </w:rPr>
                        </w:pPr>
                        <w:r w:rsidRPr="00335206">
                          <w:rPr>
                            <w:rFonts w:asciiTheme="minorHAnsi" w:hAnsiTheme="minorHAnsi" w:cstheme="minorHAnsi"/>
                            <w:b/>
                            <w:bCs/>
                            <w:sz w:val="16"/>
                            <w:szCs w:val="16"/>
                            <w:rPrChange w:id="172" w:author="aidata" w:date="2022-08-23T16:38:00Z">
                              <w:rPr>
                                <w:rFonts w:ascii="Times New Roman" w:hAnsi="Times New Roman" w:cs="Times New Roman"/>
                                <w:b/>
                                <w:bCs/>
                                <w:sz w:val="16"/>
                                <w:szCs w:val="16"/>
                              </w:rPr>
                            </w:rPrChange>
                          </w:rPr>
                          <w:t>II. Hafta</w:t>
                        </w:r>
                      </w:p>
                    </w:tc>
                    <w:tc>
                      <w:tcPr>
                        <w:tcW w:w="8108" w:type="dxa"/>
                        <w:tcBorders>
                          <w:top w:val="single" w:sz="4" w:space="0" w:color="auto"/>
                          <w:left w:val="single" w:sz="4" w:space="0" w:color="auto"/>
                          <w:bottom w:val="single" w:sz="4" w:space="0" w:color="auto"/>
                          <w:right w:val="single" w:sz="4" w:space="0" w:color="auto"/>
                        </w:tcBorders>
                        <w:tcPrChange w:id="173"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ins w:id="174" w:author="aidata" w:date="2022-08-23T16:19:00Z"/>
                            <w:rFonts w:asciiTheme="minorHAnsi" w:hAnsiTheme="minorHAnsi" w:cstheme="minorHAnsi"/>
                            <w:b/>
                            <w:bCs/>
                            <w:sz w:val="16"/>
                            <w:szCs w:val="16"/>
                            <w:rPrChange w:id="175" w:author="aidata" w:date="2022-08-23T16:38:00Z">
                              <w:rPr>
                                <w:ins w:id="176" w:author="aidata" w:date="2022-08-23T16:19:00Z"/>
                                <w:rFonts w:ascii="Times New Roman" w:hAnsi="Times New Roman" w:cs="Times New Roman"/>
                                <w:b/>
                                <w:bCs/>
                                <w:sz w:val="16"/>
                                <w:szCs w:val="16"/>
                              </w:rPr>
                            </w:rPrChange>
                          </w:rPr>
                        </w:pPr>
                        <w:ins w:id="177" w:author="aidata" w:date="2022-08-23T16:19:00Z">
                          <w:r w:rsidRPr="00335206">
                            <w:rPr>
                              <w:rFonts w:asciiTheme="minorHAnsi" w:hAnsiTheme="minorHAnsi" w:cstheme="minorHAnsi"/>
                              <w:sz w:val="16"/>
                              <w:szCs w:val="16"/>
                              <w:shd w:val="clear" w:color="auto" w:fill="F5F5F5"/>
                              <w:rPrChange w:id="178" w:author="aidata" w:date="2022-08-23T16:38:00Z">
                                <w:rPr>
                                  <w:rFonts w:ascii="Times New Roman" w:hAnsi="Times New Roman"/>
                                  <w:shd w:val="clear" w:color="auto" w:fill="F5F5F5"/>
                                </w:rPr>
                              </w:rPrChange>
                            </w:rPr>
                            <w:t>İlk eskiz ve fikirlerin tartışılması ve geliştirilmesi</w:t>
                          </w:r>
                        </w:ins>
                      </w:p>
                    </w:tc>
                    <w:tc>
                      <w:tcPr>
                        <w:tcW w:w="7742" w:type="dxa"/>
                        <w:tcBorders>
                          <w:top w:val="single" w:sz="4" w:space="0" w:color="auto"/>
                          <w:left w:val="single" w:sz="4" w:space="0" w:color="auto"/>
                          <w:bottom w:val="single" w:sz="4" w:space="0" w:color="auto"/>
                          <w:right w:val="single" w:sz="4" w:space="0" w:color="auto"/>
                        </w:tcBorders>
                        <w:tcPrChange w:id="179"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rFonts w:asciiTheme="minorHAnsi" w:hAnsiTheme="minorHAnsi" w:cstheme="minorHAnsi"/>
                            <w:b/>
                            <w:bCs/>
                            <w:sz w:val="16"/>
                            <w:szCs w:val="16"/>
                            <w:rPrChange w:id="180" w:author="aidata" w:date="2022-08-23T16:38:00Z">
                              <w:rPr>
                                <w:rFonts w:ascii="Times New Roman" w:hAnsi="Times New Roman" w:cs="Times New Roman"/>
                                <w:b/>
                                <w:bCs/>
                                <w:sz w:val="16"/>
                                <w:szCs w:val="16"/>
                              </w:rPr>
                            </w:rPrChange>
                          </w:rPr>
                        </w:pPr>
                        <w:proofErr w:type="spellStart"/>
                        <w:r w:rsidRPr="00335206">
                          <w:rPr>
                            <w:rFonts w:asciiTheme="minorHAnsi" w:hAnsiTheme="minorHAnsi" w:cstheme="minorHAnsi"/>
                            <w:b/>
                            <w:bCs/>
                            <w:sz w:val="16"/>
                            <w:szCs w:val="16"/>
                            <w:rPrChange w:id="181" w:author="aidata" w:date="2022-08-23T16:38:00Z">
                              <w:rPr>
                                <w:rFonts w:ascii="Times New Roman" w:hAnsi="Times New Roman" w:cs="Times New Roman"/>
                                <w:b/>
                                <w:bCs/>
                                <w:sz w:val="16"/>
                                <w:szCs w:val="16"/>
                              </w:rPr>
                            </w:rPrChange>
                          </w:rPr>
                          <w:t>Bona</w:t>
                        </w:r>
                        <w:proofErr w:type="spellEnd"/>
                        <w:r w:rsidRPr="00335206">
                          <w:rPr>
                            <w:rFonts w:asciiTheme="minorHAnsi" w:hAnsiTheme="minorHAnsi" w:cstheme="minorHAnsi"/>
                            <w:b/>
                            <w:bCs/>
                            <w:sz w:val="16"/>
                            <w:szCs w:val="16"/>
                            <w:rPrChange w:id="182" w:author="aidata" w:date="2022-08-23T16:38:00Z">
                              <w:rPr>
                                <w:rFonts w:ascii="Times New Roman" w:hAnsi="Times New Roman" w:cs="Times New Roman"/>
                                <w:b/>
                                <w:bCs/>
                                <w:sz w:val="16"/>
                                <w:szCs w:val="16"/>
                              </w:rPr>
                            </w:rPrChange>
                          </w:rPr>
                          <w:t xml:space="preserve"> çalışmaları</w:t>
                        </w:r>
                      </w:p>
                    </w:tc>
                  </w:tr>
                  <w:tr w:rsidR="003C3F54" w:rsidRPr="00335206" w:rsidTr="00D70051">
                    <w:trPr>
                      <w:trHeight w:val="279"/>
                      <w:trPrChange w:id="183" w:author="aidata" w:date="2022-08-23T16:29:00Z">
                        <w:trPr>
                          <w:trHeight w:val="279"/>
                        </w:trPr>
                      </w:trPrChange>
                    </w:trPr>
                    <w:tc>
                      <w:tcPr>
                        <w:tcW w:w="1202" w:type="dxa"/>
                        <w:tcBorders>
                          <w:top w:val="single" w:sz="4" w:space="0" w:color="auto"/>
                          <w:left w:val="single" w:sz="4" w:space="0" w:color="auto"/>
                          <w:bottom w:val="single" w:sz="4" w:space="0" w:color="auto"/>
                          <w:right w:val="single" w:sz="4" w:space="0" w:color="auto"/>
                        </w:tcBorders>
                        <w:tcPrChange w:id="184" w:author="aidata" w:date="2022-08-23T16:29:00Z">
                          <w:tcPr>
                            <w:tcW w:w="1202"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ind w:left="92" w:hanging="92"/>
                          <w:rPr>
                            <w:rFonts w:asciiTheme="minorHAnsi" w:hAnsiTheme="minorHAnsi" w:cstheme="minorHAnsi"/>
                            <w:sz w:val="16"/>
                            <w:szCs w:val="16"/>
                            <w:rPrChange w:id="185" w:author="aidata" w:date="2022-08-23T16:38:00Z">
                              <w:rPr>
                                <w:rFonts w:ascii="Arial" w:hAnsi="Arial" w:cs="Arial"/>
                                <w:sz w:val="16"/>
                                <w:szCs w:val="16"/>
                              </w:rPr>
                            </w:rPrChange>
                          </w:rPr>
                        </w:pPr>
                        <w:r w:rsidRPr="00335206">
                          <w:rPr>
                            <w:rFonts w:asciiTheme="minorHAnsi" w:hAnsiTheme="minorHAnsi" w:cstheme="minorHAnsi"/>
                            <w:b/>
                            <w:bCs/>
                            <w:sz w:val="16"/>
                            <w:szCs w:val="16"/>
                            <w:rPrChange w:id="186" w:author="aidata" w:date="2022-08-23T16:38:00Z">
                              <w:rPr>
                                <w:rFonts w:ascii="Times New Roman" w:hAnsi="Times New Roman" w:cs="Times New Roman"/>
                                <w:b/>
                                <w:bCs/>
                                <w:sz w:val="16"/>
                                <w:szCs w:val="16"/>
                              </w:rPr>
                            </w:rPrChange>
                          </w:rPr>
                          <w:t>III. Hafta</w:t>
                        </w:r>
                      </w:p>
                    </w:tc>
                    <w:tc>
                      <w:tcPr>
                        <w:tcW w:w="8108" w:type="dxa"/>
                        <w:tcBorders>
                          <w:top w:val="single" w:sz="4" w:space="0" w:color="auto"/>
                          <w:left w:val="single" w:sz="4" w:space="0" w:color="auto"/>
                          <w:bottom w:val="single" w:sz="4" w:space="0" w:color="auto"/>
                          <w:right w:val="single" w:sz="4" w:space="0" w:color="auto"/>
                        </w:tcBorders>
                        <w:tcPrChange w:id="187"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ins w:id="188" w:author="aidata" w:date="2022-08-23T16:19:00Z"/>
                            <w:rFonts w:asciiTheme="minorHAnsi" w:hAnsiTheme="minorHAnsi" w:cstheme="minorHAnsi"/>
                            <w:b/>
                            <w:bCs/>
                            <w:sz w:val="16"/>
                            <w:szCs w:val="16"/>
                            <w:rPrChange w:id="189" w:author="aidata" w:date="2022-08-23T16:38:00Z">
                              <w:rPr>
                                <w:ins w:id="190" w:author="aidata" w:date="2022-08-23T16:19:00Z"/>
                                <w:rFonts w:ascii="Times New Roman" w:hAnsi="Times New Roman" w:cs="Times New Roman"/>
                                <w:b/>
                                <w:bCs/>
                                <w:sz w:val="16"/>
                                <w:szCs w:val="16"/>
                              </w:rPr>
                            </w:rPrChange>
                          </w:rPr>
                        </w:pPr>
                        <w:ins w:id="191" w:author="aidata" w:date="2022-08-23T16:19:00Z">
                          <w:r w:rsidRPr="00335206">
                            <w:rPr>
                              <w:rFonts w:asciiTheme="minorHAnsi" w:hAnsiTheme="minorHAnsi" w:cstheme="minorHAnsi"/>
                              <w:sz w:val="16"/>
                              <w:szCs w:val="16"/>
                              <w:shd w:val="clear" w:color="auto" w:fill="FFFFFF"/>
                              <w:rPrChange w:id="192" w:author="aidata" w:date="2022-08-23T16:38:00Z">
                                <w:rPr>
                                  <w:rFonts w:ascii="Times New Roman" w:hAnsi="Times New Roman"/>
                                  <w:shd w:val="clear" w:color="auto" w:fill="FFFFFF"/>
                                </w:rPr>
                              </w:rPrChange>
                            </w:rPr>
                            <w:t>Taslakların üzerinde çalışılması</w:t>
                          </w:r>
                        </w:ins>
                      </w:p>
                    </w:tc>
                    <w:tc>
                      <w:tcPr>
                        <w:tcW w:w="7742" w:type="dxa"/>
                        <w:tcBorders>
                          <w:top w:val="single" w:sz="4" w:space="0" w:color="auto"/>
                          <w:left w:val="single" w:sz="4" w:space="0" w:color="auto"/>
                          <w:bottom w:val="single" w:sz="4" w:space="0" w:color="auto"/>
                          <w:right w:val="single" w:sz="4" w:space="0" w:color="auto"/>
                        </w:tcBorders>
                        <w:tcPrChange w:id="193"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rFonts w:asciiTheme="minorHAnsi" w:hAnsiTheme="minorHAnsi" w:cstheme="minorHAnsi"/>
                            <w:b/>
                            <w:bCs/>
                            <w:sz w:val="16"/>
                            <w:szCs w:val="16"/>
                            <w:rPrChange w:id="194" w:author="aidata" w:date="2022-08-23T16:38:00Z">
                              <w:rPr>
                                <w:rFonts w:ascii="Times New Roman" w:hAnsi="Times New Roman" w:cs="Times New Roman"/>
                                <w:b/>
                                <w:bCs/>
                                <w:sz w:val="16"/>
                                <w:szCs w:val="16"/>
                              </w:rPr>
                            </w:rPrChange>
                          </w:rPr>
                        </w:pPr>
                        <w:proofErr w:type="spellStart"/>
                        <w:r w:rsidRPr="00335206">
                          <w:rPr>
                            <w:rFonts w:asciiTheme="minorHAnsi" w:hAnsiTheme="minorHAnsi" w:cstheme="minorHAnsi"/>
                            <w:b/>
                            <w:bCs/>
                            <w:sz w:val="16"/>
                            <w:szCs w:val="16"/>
                            <w:rPrChange w:id="195" w:author="aidata" w:date="2022-08-23T16:38:00Z">
                              <w:rPr>
                                <w:rFonts w:ascii="Times New Roman" w:hAnsi="Times New Roman" w:cs="Times New Roman"/>
                                <w:b/>
                                <w:bCs/>
                                <w:sz w:val="16"/>
                                <w:szCs w:val="16"/>
                              </w:rPr>
                            </w:rPrChange>
                          </w:rPr>
                          <w:t>Bona</w:t>
                        </w:r>
                        <w:proofErr w:type="spellEnd"/>
                        <w:r w:rsidRPr="00335206">
                          <w:rPr>
                            <w:rFonts w:asciiTheme="minorHAnsi" w:hAnsiTheme="minorHAnsi" w:cstheme="minorHAnsi"/>
                            <w:b/>
                            <w:bCs/>
                            <w:sz w:val="16"/>
                            <w:szCs w:val="16"/>
                            <w:rPrChange w:id="196" w:author="aidata" w:date="2022-08-23T16:38:00Z">
                              <w:rPr>
                                <w:rFonts w:ascii="Times New Roman" w:hAnsi="Times New Roman" w:cs="Times New Roman"/>
                                <w:b/>
                                <w:bCs/>
                                <w:sz w:val="16"/>
                                <w:szCs w:val="16"/>
                              </w:rPr>
                            </w:rPrChange>
                          </w:rPr>
                          <w:t xml:space="preserve"> çalışmaları</w:t>
                        </w:r>
                      </w:p>
                    </w:tc>
                  </w:tr>
                  <w:tr w:rsidR="003C3F54" w:rsidRPr="00335206" w:rsidTr="00D70051">
                    <w:trPr>
                      <w:trHeight w:val="279"/>
                      <w:trPrChange w:id="197" w:author="aidata" w:date="2022-08-23T16:29:00Z">
                        <w:trPr>
                          <w:trHeight w:val="279"/>
                        </w:trPr>
                      </w:trPrChange>
                    </w:trPr>
                    <w:tc>
                      <w:tcPr>
                        <w:tcW w:w="1202" w:type="dxa"/>
                        <w:tcBorders>
                          <w:top w:val="single" w:sz="4" w:space="0" w:color="auto"/>
                          <w:left w:val="single" w:sz="4" w:space="0" w:color="auto"/>
                          <w:bottom w:val="single" w:sz="4" w:space="0" w:color="auto"/>
                          <w:right w:val="single" w:sz="4" w:space="0" w:color="auto"/>
                        </w:tcBorders>
                        <w:tcPrChange w:id="198" w:author="aidata" w:date="2022-08-23T16:29:00Z">
                          <w:tcPr>
                            <w:tcW w:w="1202"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ind w:left="92" w:hanging="92"/>
                          <w:rPr>
                            <w:rFonts w:asciiTheme="minorHAnsi" w:hAnsiTheme="minorHAnsi" w:cstheme="minorHAnsi"/>
                            <w:sz w:val="16"/>
                            <w:szCs w:val="16"/>
                            <w:rPrChange w:id="199" w:author="aidata" w:date="2022-08-23T16:38:00Z">
                              <w:rPr>
                                <w:rFonts w:ascii="Arial" w:hAnsi="Arial" w:cs="Arial"/>
                                <w:sz w:val="16"/>
                                <w:szCs w:val="16"/>
                              </w:rPr>
                            </w:rPrChange>
                          </w:rPr>
                        </w:pPr>
                        <w:r w:rsidRPr="00335206">
                          <w:rPr>
                            <w:rFonts w:asciiTheme="minorHAnsi" w:hAnsiTheme="minorHAnsi" w:cstheme="minorHAnsi"/>
                            <w:b/>
                            <w:bCs/>
                            <w:sz w:val="16"/>
                            <w:szCs w:val="16"/>
                            <w:rPrChange w:id="200" w:author="aidata" w:date="2022-08-23T16:38:00Z">
                              <w:rPr>
                                <w:rFonts w:ascii="Times New Roman" w:hAnsi="Times New Roman" w:cs="Times New Roman"/>
                                <w:b/>
                                <w:bCs/>
                                <w:sz w:val="16"/>
                                <w:szCs w:val="16"/>
                              </w:rPr>
                            </w:rPrChange>
                          </w:rPr>
                          <w:t>IV. Hafta</w:t>
                        </w:r>
                      </w:p>
                    </w:tc>
                    <w:tc>
                      <w:tcPr>
                        <w:tcW w:w="8108" w:type="dxa"/>
                        <w:tcBorders>
                          <w:top w:val="single" w:sz="4" w:space="0" w:color="auto"/>
                          <w:left w:val="single" w:sz="4" w:space="0" w:color="auto"/>
                          <w:bottom w:val="single" w:sz="4" w:space="0" w:color="auto"/>
                          <w:right w:val="single" w:sz="4" w:space="0" w:color="auto"/>
                        </w:tcBorders>
                        <w:tcPrChange w:id="201"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ins w:id="202" w:author="aidata" w:date="2022-08-23T16:19:00Z"/>
                            <w:rFonts w:asciiTheme="minorHAnsi" w:hAnsiTheme="minorHAnsi" w:cstheme="minorHAnsi"/>
                            <w:b/>
                            <w:bCs/>
                            <w:sz w:val="16"/>
                            <w:szCs w:val="16"/>
                            <w:rPrChange w:id="203" w:author="aidata" w:date="2022-08-23T16:38:00Z">
                              <w:rPr>
                                <w:ins w:id="204" w:author="aidata" w:date="2022-08-23T16:19:00Z"/>
                                <w:rFonts w:ascii="Times New Roman" w:hAnsi="Times New Roman" w:cs="Times New Roman"/>
                                <w:b/>
                                <w:bCs/>
                                <w:sz w:val="16"/>
                                <w:szCs w:val="16"/>
                              </w:rPr>
                            </w:rPrChange>
                          </w:rPr>
                        </w:pPr>
                        <w:ins w:id="205" w:author="aidata" w:date="2022-08-23T16:19:00Z">
                          <w:r w:rsidRPr="00335206">
                            <w:rPr>
                              <w:rFonts w:asciiTheme="minorHAnsi" w:hAnsiTheme="minorHAnsi" w:cstheme="minorHAnsi"/>
                              <w:sz w:val="16"/>
                              <w:szCs w:val="16"/>
                              <w:shd w:val="clear" w:color="auto" w:fill="F5F5F5"/>
                              <w:rPrChange w:id="206" w:author="aidata" w:date="2022-08-23T16:38:00Z">
                                <w:rPr>
                                  <w:rFonts w:ascii="Times New Roman" w:hAnsi="Times New Roman"/>
                                  <w:shd w:val="clear" w:color="auto" w:fill="F5F5F5"/>
                                </w:rPr>
                              </w:rPrChange>
                            </w:rPr>
                            <w:t>Taslakların son şekline alması</w:t>
                          </w:r>
                        </w:ins>
                      </w:p>
                    </w:tc>
                    <w:tc>
                      <w:tcPr>
                        <w:tcW w:w="7742" w:type="dxa"/>
                        <w:tcBorders>
                          <w:top w:val="single" w:sz="4" w:space="0" w:color="auto"/>
                          <w:left w:val="single" w:sz="4" w:space="0" w:color="auto"/>
                          <w:bottom w:val="single" w:sz="4" w:space="0" w:color="auto"/>
                          <w:right w:val="single" w:sz="4" w:space="0" w:color="auto"/>
                        </w:tcBorders>
                        <w:tcPrChange w:id="207"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rFonts w:asciiTheme="minorHAnsi" w:hAnsiTheme="minorHAnsi" w:cstheme="minorHAnsi"/>
                            <w:b/>
                            <w:bCs/>
                            <w:sz w:val="16"/>
                            <w:szCs w:val="16"/>
                            <w:rPrChange w:id="208" w:author="aidata" w:date="2022-08-23T16:38: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209" w:author="aidata" w:date="2022-08-23T16:38:00Z">
                              <w:rPr>
                                <w:rFonts w:ascii="Times New Roman" w:hAnsi="Times New Roman" w:cs="Times New Roman"/>
                                <w:b/>
                                <w:bCs/>
                                <w:sz w:val="16"/>
                                <w:szCs w:val="16"/>
                              </w:rPr>
                            </w:rPrChange>
                          </w:rPr>
                          <w:t>Bağlamada tutuş ve temel vuruşlar</w:t>
                        </w:r>
                      </w:p>
                    </w:tc>
                  </w:tr>
                  <w:tr w:rsidR="003C3F54" w:rsidRPr="00335206" w:rsidTr="00D70051">
                    <w:trPr>
                      <w:trHeight w:val="279"/>
                      <w:trPrChange w:id="210" w:author="aidata" w:date="2022-08-23T16:29:00Z">
                        <w:trPr>
                          <w:trHeight w:val="279"/>
                        </w:trPr>
                      </w:trPrChange>
                    </w:trPr>
                    <w:tc>
                      <w:tcPr>
                        <w:tcW w:w="1202" w:type="dxa"/>
                        <w:tcBorders>
                          <w:top w:val="single" w:sz="4" w:space="0" w:color="auto"/>
                          <w:left w:val="single" w:sz="4" w:space="0" w:color="auto"/>
                          <w:bottom w:val="single" w:sz="4" w:space="0" w:color="auto"/>
                          <w:right w:val="single" w:sz="4" w:space="0" w:color="auto"/>
                        </w:tcBorders>
                        <w:tcPrChange w:id="211" w:author="aidata" w:date="2022-08-23T16:29:00Z">
                          <w:tcPr>
                            <w:tcW w:w="1202"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ind w:left="92" w:hanging="92"/>
                          <w:rPr>
                            <w:rFonts w:asciiTheme="minorHAnsi" w:hAnsiTheme="minorHAnsi" w:cstheme="minorHAnsi"/>
                            <w:sz w:val="16"/>
                            <w:szCs w:val="16"/>
                            <w:rPrChange w:id="212" w:author="aidata" w:date="2022-08-23T16:38:00Z">
                              <w:rPr>
                                <w:rFonts w:ascii="Arial" w:hAnsi="Arial" w:cs="Arial"/>
                                <w:sz w:val="16"/>
                                <w:szCs w:val="16"/>
                              </w:rPr>
                            </w:rPrChange>
                          </w:rPr>
                        </w:pPr>
                        <w:r w:rsidRPr="00335206">
                          <w:rPr>
                            <w:rFonts w:asciiTheme="minorHAnsi" w:hAnsiTheme="minorHAnsi" w:cstheme="minorHAnsi"/>
                            <w:b/>
                            <w:bCs/>
                            <w:sz w:val="16"/>
                            <w:szCs w:val="16"/>
                            <w:rPrChange w:id="213" w:author="aidata" w:date="2022-08-23T16:38:00Z">
                              <w:rPr>
                                <w:rFonts w:ascii="Times New Roman" w:hAnsi="Times New Roman" w:cs="Times New Roman"/>
                                <w:b/>
                                <w:bCs/>
                                <w:sz w:val="16"/>
                                <w:szCs w:val="16"/>
                              </w:rPr>
                            </w:rPrChange>
                          </w:rPr>
                          <w:t>V. Hafta</w:t>
                        </w:r>
                      </w:p>
                    </w:tc>
                    <w:tc>
                      <w:tcPr>
                        <w:tcW w:w="8108" w:type="dxa"/>
                        <w:tcBorders>
                          <w:top w:val="single" w:sz="4" w:space="0" w:color="auto"/>
                          <w:left w:val="single" w:sz="4" w:space="0" w:color="auto"/>
                          <w:bottom w:val="single" w:sz="4" w:space="0" w:color="auto"/>
                          <w:right w:val="single" w:sz="4" w:space="0" w:color="auto"/>
                        </w:tcBorders>
                        <w:tcPrChange w:id="214"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ins w:id="215" w:author="aidata" w:date="2022-08-23T16:19:00Z"/>
                            <w:rFonts w:asciiTheme="minorHAnsi" w:hAnsiTheme="minorHAnsi" w:cstheme="minorHAnsi"/>
                            <w:b/>
                            <w:bCs/>
                            <w:sz w:val="16"/>
                            <w:szCs w:val="16"/>
                            <w:rPrChange w:id="216" w:author="aidata" w:date="2022-08-23T16:38:00Z">
                              <w:rPr>
                                <w:ins w:id="217" w:author="aidata" w:date="2022-08-23T16:19:00Z"/>
                                <w:rFonts w:ascii="Times New Roman" w:hAnsi="Times New Roman" w:cs="Times New Roman"/>
                                <w:b/>
                                <w:bCs/>
                                <w:sz w:val="16"/>
                                <w:szCs w:val="16"/>
                              </w:rPr>
                            </w:rPrChange>
                          </w:rPr>
                        </w:pPr>
                        <w:ins w:id="218" w:author="aidata" w:date="2022-08-23T16:19:00Z">
                          <w:r w:rsidRPr="00335206">
                            <w:rPr>
                              <w:rFonts w:asciiTheme="minorHAnsi" w:hAnsiTheme="minorHAnsi" w:cstheme="minorHAnsi"/>
                              <w:sz w:val="16"/>
                              <w:szCs w:val="16"/>
                              <w:shd w:val="clear" w:color="auto" w:fill="FFFFFF"/>
                              <w:rPrChange w:id="219" w:author="aidata" w:date="2022-08-23T16:38:00Z">
                                <w:rPr>
                                  <w:rFonts w:ascii="Times New Roman" w:hAnsi="Times New Roman"/>
                                  <w:shd w:val="clear" w:color="auto" w:fill="FFFFFF"/>
                                </w:rPr>
                              </w:rPrChange>
                            </w:rPr>
                            <w:t>İkinci projeye giriş</w:t>
                          </w:r>
                        </w:ins>
                      </w:p>
                    </w:tc>
                    <w:tc>
                      <w:tcPr>
                        <w:tcW w:w="7742" w:type="dxa"/>
                        <w:tcBorders>
                          <w:top w:val="single" w:sz="4" w:space="0" w:color="auto"/>
                          <w:left w:val="single" w:sz="4" w:space="0" w:color="auto"/>
                          <w:bottom w:val="single" w:sz="4" w:space="0" w:color="auto"/>
                          <w:right w:val="single" w:sz="4" w:space="0" w:color="auto"/>
                        </w:tcBorders>
                        <w:tcPrChange w:id="220"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rFonts w:asciiTheme="minorHAnsi" w:hAnsiTheme="minorHAnsi" w:cstheme="minorHAnsi"/>
                            <w:b/>
                            <w:bCs/>
                            <w:sz w:val="16"/>
                            <w:szCs w:val="16"/>
                            <w:rPrChange w:id="221" w:author="aidata" w:date="2022-08-23T16:38: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222" w:author="aidata" w:date="2022-08-23T16:38:00Z">
                              <w:rPr>
                                <w:rFonts w:ascii="Times New Roman" w:hAnsi="Times New Roman" w:cs="Times New Roman"/>
                                <w:b/>
                                <w:bCs/>
                                <w:sz w:val="16"/>
                                <w:szCs w:val="16"/>
                              </w:rPr>
                            </w:rPrChange>
                          </w:rPr>
                          <w:t xml:space="preserve">1 ve 3 </w:t>
                        </w:r>
                        <w:proofErr w:type="spellStart"/>
                        <w:proofErr w:type="gramStart"/>
                        <w:r w:rsidRPr="00335206">
                          <w:rPr>
                            <w:rFonts w:asciiTheme="minorHAnsi" w:hAnsiTheme="minorHAnsi" w:cstheme="minorHAnsi"/>
                            <w:b/>
                            <w:bCs/>
                            <w:sz w:val="16"/>
                            <w:szCs w:val="16"/>
                            <w:rPrChange w:id="223" w:author="aidata" w:date="2022-08-23T16:38:00Z">
                              <w:rPr>
                                <w:rFonts w:ascii="Times New Roman" w:hAnsi="Times New Roman" w:cs="Times New Roman"/>
                                <w:b/>
                                <w:bCs/>
                                <w:sz w:val="16"/>
                                <w:szCs w:val="16"/>
                              </w:rPr>
                            </w:rPrChange>
                          </w:rPr>
                          <w:t>nolu</w:t>
                        </w:r>
                        <w:proofErr w:type="spellEnd"/>
                        <w:r w:rsidRPr="00335206">
                          <w:rPr>
                            <w:rFonts w:asciiTheme="minorHAnsi" w:hAnsiTheme="minorHAnsi" w:cstheme="minorHAnsi"/>
                            <w:b/>
                            <w:bCs/>
                            <w:sz w:val="16"/>
                            <w:szCs w:val="16"/>
                            <w:rPrChange w:id="224" w:author="aidata" w:date="2022-08-23T16:38:00Z">
                              <w:rPr>
                                <w:rFonts w:ascii="Times New Roman" w:hAnsi="Times New Roman" w:cs="Times New Roman"/>
                                <w:b/>
                                <w:bCs/>
                                <w:sz w:val="16"/>
                                <w:szCs w:val="16"/>
                              </w:rPr>
                            </w:rPrChange>
                          </w:rPr>
                          <w:t xml:space="preserve">  parmak</w:t>
                        </w:r>
                        <w:proofErr w:type="gramEnd"/>
                        <w:r w:rsidRPr="00335206">
                          <w:rPr>
                            <w:rFonts w:asciiTheme="minorHAnsi" w:hAnsiTheme="minorHAnsi" w:cstheme="minorHAnsi"/>
                            <w:b/>
                            <w:bCs/>
                            <w:sz w:val="16"/>
                            <w:szCs w:val="16"/>
                            <w:rPrChange w:id="225" w:author="aidata" w:date="2022-08-23T16:38:00Z">
                              <w:rPr>
                                <w:rFonts w:ascii="Times New Roman" w:hAnsi="Times New Roman" w:cs="Times New Roman"/>
                                <w:b/>
                                <w:bCs/>
                                <w:sz w:val="16"/>
                                <w:szCs w:val="16"/>
                              </w:rPr>
                            </w:rPrChange>
                          </w:rPr>
                          <w:t xml:space="preserve"> alıştırmaları</w:t>
                        </w:r>
                      </w:p>
                    </w:tc>
                  </w:tr>
                  <w:tr w:rsidR="003C3F54" w:rsidRPr="00335206" w:rsidTr="00D70051">
                    <w:trPr>
                      <w:trHeight w:val="279"/>
                      <w:trPrChange w:id="226" w:author="aidata" w:date="2022-08-23T16:29:00Z">
                        <w:trPr>
                          <w:trHeight w:val="279"/>
                        </w:trPr>
                      </w:trPrChange>
                    </w:trPr>
                    <w:tc>
                      <w:tcPr>
                        <w:tcW w:w="1202" w:type="dxa"/>
                        <w:tcBorders>
                          <w:top w:val="single" w:sz="4" w:space="0" w:color="auto"/>
                          <w:left w:val="single" w:sz="4" w:space="0" w:color="auto"/>
                          <w:bottom w:val="single" w:sz="4" w:space="0" w:color="auto"/>
                          <w:right w:val="single" w:sz="4" w:space="0" w:color="auto"/>
                        </w:tcBorders>
                        <w:tcPrChange w:id="227" w:author="aidata" w:date="2022-08-23T16:29:00Z">
                          <w:tcPr>
                            <w:tcW w:w="1202"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ind w:left="92" w:hanging="92"/>
                          <w:rPr>
                            <w:rFonts w:asciiTheme="minorHAnsi" w:hAnsiTheme="minorHAnsi" w:cstheme="minorHAnsi"/>
                            <w:sz w:val="16"/>
                            <w:szCs w:val="16"/>
                            <w:rPrChange w:id="228" w:author="aidata" w:date="2022-08-23T16:38:00Z">
                              <w:rPr>
                                <w:rFonts w:ascii="Arial" w:hAnsi="Arial" w:cs="Arial"/>
                                <w:sz w:val="16"/>
                                <w:szCs w:val="16"/>
                              </w:rPr>
                            </w:rPrChange>
                          </w:rPr>
                        </w:pPr>
                        <w:r w:rsidRPr="00335206">
                          <w:rPr>
                            <w:rFonts w:asciiTheme="minorHAnsi" w:hAnsiTheme="minorHAnsi" w:cstheme="minorHAnsi"/>
                            <w:b/>
                            <w:bCs/>
                            <w:sz w:val="16"/>
                            <w:szCs w:val="16"/>
                            <w:rPrChange w:id="229" w:author="aidata" w:date="2022-08-23T16:38:00Z">
                              <w:rPr>
                                <w:rFonts w:ascii="Times New Roman" w:hAnsi="Times New Roman" w:cs="Times New Roman"/>
                                <w:b/>
                                <w:bCs/>
                                <w:sz w:val="16"/>
                                <w:szCs w:val="16"/>
                              </w:rPr>
                            </w:rPrChange>
                          </w:rPr>
                          <w:t>VI. Hafta</w:t>
                        </w:r>
                      </w:p>
                    </w:tc>
                    <w:tc>
                      <w:tcPr>
                        <w:tcW w:w="8108" w:type="dxa"/>
                        <w:tcBorders>
                          <w:top w:val="single" w:sz="4" w:space="0" w:color="auto"/>
                          <w:left w:val="single" w:sz="4" w:space="0" w:color="auto"/>
                          <w:bottom w:val="single" w:sz="4" w:space="0" w:color="auto"/>
                          <w:right w:val="single" w:sz="4" w:space="0" w:color="auto"/>
                        </w:tcBorders>
                        <w:tcPrChange w:id="230"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ins w:id="231" w:author="aidata" w:date="2022-08-23T16:19:00Z"/>
                            <w:rFonts w:asciiTheme="minorHAnsi" w:hAnsiTheme="minorHAnsi" w:cstheme="minorHAnsi"/>
                            <w:b/>
                            <w:bCs/>
                            <w:sz w:val="16"/>
                            <w:szCs w:val="16"/>
                            <w:rPrChange w:id="232" w:author="aidata" w:date="2022-08-23T16:38:00Z">
                              <w:rPr>
                                <w:ins w:id="233" w:author="aidata" w:date="2022-08-23T16:19:00Z"/>
                                <w:rFonts w:ascii="Times New Roman" w:hAnsi="Times New Roman" w:cs="Times New Roman"/>
                                <w:b/>
                                <w:bCs/>
                                <w:sz w:val="16"/>
                                <w:szCs w:val="16"/>
                              </w:rPr>
                            </w:rPrChange>
                          </w:rPr>
                        </w:pPr>
                        <w:ins w:id="234" w:author="aidata" w:date="2022-08-23T16:19:00Z">
                          <w:r w:rsidRPr="00335206">
                            <w:rPr>
                              <w:rFonts w:asciiTheme="minorHAnsi" w:hAnsiTheme="minorHAnsi" w:cstheme="minorHAnsi"/>
                              <w:sz w:val="16"/>
                              <w:szCs w:val="16"/>
                              <w:shd w:val="clear" w:color="auto" w:fill="F5F5F5"/>
                              <w:rPrChange w:id="235" w:author="aidata" w:date="2022-08-23T16:38:00Z">
                                <w:rPr>
                                  <w:rFonts w:ascii="Times New Roman" w:hAnsi="Times New Roman"/>
                                  <w:shd w:val="clear" w:color="auto" w:fill="F5F5F5"/>
                                </w:rPr>
                              </w:rPrChange>
                            </w:rPr>
                            <w:t>İlk eskiz ve fikirlerin tartışılması ve geliştirilmesi</w:t>
                          </w:r>
                        </w:ins>
                      </w:p>
                    </w:tc>
                    <w:tc>
                      <w:tcPr>
                        <w:tcW w:w="7742" w:type="dxa"/>
                        <w:tcBorders>
                          <w:top w:val="single" w:sz="4" w:space="0" w:color="auto"/>
                          <w:left w:val="single" w:sz="4" w:space="0" w:color="auto"/>
                          <w:bottom w:val="single" w:sz="4" w:space="0" w:color="auto"/>
                          <w:right w:val="single" w:sz="4" w:space="0" w:color="auto"/>
                        </w:tcBorders>
                        <w:tcPrChange w:id="236"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rFonts w:asciiTheme="minorHAnsi" w:hAnsiTheme="minorHAnsi" w:cstheme="minorHAnsi"/>
                            <w:b/>
                            <w:bCs/>
                            <w:sz w:val="16"/>
                            <w:szCs w:val="16"/>
                            <w:rPrChange w:id="237" w:author="aidata" w:date="2022-08-23T16:38: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238" w:author="aidata" w:date="2022-08-23T16:38:00Z">
                              <w:rPr>
                                <w:rFonts w:ascii="Times New Roman" w:hAnsi="Times New Roman" w:cs="Times New Roman"/>
                                <w:b/>
                                <w:bCs/>
                                <w:sz w:val="16"/>
                                <w:szCs w:val="16"/>
                              </w:rPr>
                            </w:rPrChange>
                          </w:rPr>
                          <w:t>Dörtlü aralıkta motif çalışmaları</w:t>
                        </w:r>
                      </w:p>
                    </w:tc>
                  </w:tr>
                  <w:tr w:rsidR="003C3F54" w:rsidRPr="00335206" w:rsidTr="00D70051">
                    <w:trPr>
                      <w:trHeight w:val="279"/>
                      <w:trPrChange w:id="239" w:author="aidata" w:date="2022-08-23T16:29:00Z">
                        <w:trPr>
                          <w:trHeight w:val="279"/>
                        </w:trPr>
                      </w:trPrChange>
                    </w:trPr>
                    <w:tc>
                      <w:tcPr>
                        <w:tcW w:w="1202" w:type="dxa"/>
                        <w:tcBorders>
                          <w:top w:val="single" w:sz="4" w:space="0" w:color="auto"/>
                          <w:left w:val="single" w:sz="4" w:space="0" w:color="auto"/>
                          <w:bottom w:val="single" w:sz="4" w:space="0" w:color="auto"/>
                          <w:right w:val="single" w:sz="4" w:space="0" w:color="auto"/>
                        </w:tcBorders>
                        <w:tcPrChange w:id="240" w:author="aidata" w:date="2022-08-23T16:29:00Z">
                          <w:tcPr>
                            <w:tcW w:w="1202"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ind w:left="92" w:hanging="92"/>
                          <w:rPr>
                            <w:rFonts w:asciiTheme="minorHAnsi" w:hAnsiTheme="minorHAnsi" w:cstheme="minorHAnsi"/>
                            <w:sz w:val="16"/>
                            <w:szCs w:val="16"/>
                            <w:rPrChange w:id="241" w:author="aidata" w:date="2022-08-23T16:38:00Z">
                              <w:rPr>
                                <w:rFonts w:ascii="Arial" w:hAnsi="Arial" w:cs="Arial"/>
                                <w:sz w:val="16"/>
                                <w:szCs w:val="16"/>
                              </w:rPr>
                            </w:rPrChange>
                          </w:rPr>
                        </w:pPr>
                        <w:r w:rsidRPr="00335206">
                          <w:rPr>
                            <w:rFonts w:asciiTheme="minorHAnsi" w:hAnsiTheme="minorHAnsi" w:cstheme="minorHAnsi"/>
                            <w:b/>
                            <w:bCs/>
                            <w:sz w:val="16"/>
                            <w:szCs w:val="16"/>
                            <w:rPrChange w:id="242" w:author="aidata" w:date="2022-08-23T16:38:00Z">
                              <w:rPr>
                                <w:rFonts w:ascii="Times New Roman" w:hAnsi="Times New Roman" w:cs="Times New Roman"/>
                                <w:b/>
                                <w:bCs/>
                                <w:sz w:val="16"/>
                                <w:szCs w:val="16"/>
                              </w:rPr>
                            </w:rPrChange>
                          </w:rPr>
                          <w:t>VII. Hafta</w:t>
                        </w:r>
                      </w:p>
                    </w:tc>
                    <w:tc>
                      <w:tcPr>
                        <w:tcW w:w="8108" w:type="dxa"/>
                        <w:tcBorders>
                          <w:top w:val="single" w:sz="4" w:space="0" w:color="auto"/>
                          <w:left w:val="single" w:sz="4" w:space="0" w:color="auto"/>
                          <w:bottom w:val="single" w:sz="4" w:space="0" w:color="auto"/>
                          <w:right w:val="single" w:sz="4" w:space="0" w:color="auto"/>
                        </w:tcBorders>
                        <w:tcPrChange w:id="243"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ins w:id="244" w:author="aidata" w:date="2022-08-23T16:19:00Z"/>
                            <w:rFonts w:asciiTheme="minorHAnsi" w:hAnsiTheme="minorHAnsi" w:cstheme="minorHAnsi"/>
                            <w:b/>
                            <w:bCs/>
                            <w:sz w:val="16"/>
                            <w:szCs w:val="16"/>
                            <w:rPrChange w:id="245" w:author="aidata" w:date="2022-08-23T16:38:00Z">
                              <w:rPr>
                                <w:ins w:id="246" w:author="aidata" w:date="2022-08-23T16:19:00Z"/>
                                <w:rFonts w:ascii="Times New Roman" w:hAnsi="Times New Roman" w:cs="Times New Roman"/>
                                <w:b/>
                                <w:bCs/>
                                <w:sz w:val="16"/>
                                <w:szCs w:val="16"/>
                              </w:rPr>
                            </w:rPrChange>
                          </w:rPr>
                        </w:pPr>
                        <w:ins w:id="247" w:author="aidata" w:date="2022-08-23T16:19:00Z">
                          <w:r w:rsidRPr="00335206">
                            <w:rPr>
                              <w:rFonts w:asciiTheme="minorHAnsi" w:hAnsiTheme="minorHAnsi" w:cstheme="minorHAnsi"/>
                              <w:b/>
                              <w:bCs/>
                              <w:sz w:val="16"/>
                              <w:szCs w:val="16"/>
                              <w:rPrChange w:id="248" w:author="aidata" w:date="2022-08-23T16:38:00Z">
                                <w:rPr>
                                  <w:rFonts w:ascii="Times New Roman" w:hAnsi="Times New Roman"/>
                                  <w:b/>
                                  <w:bCs/>
                                </w:rPr>
                              </w:rPrChange>
                            </w:rPr>
                            <w:t>Sınav</w:t>
                          </w:r>
                        </w:ins>
                      </w:p>
                    </w:tc>
                    <w:tc>
                      <w:tcPr>
                        <w:tcW w:w="7742" w:type="dxa"/>
                        <w:tcBorders>
                          <w:top w:val="single" w:sz="4" w:space="0" w:color="auto"/>
                          <w:left w:val="single" w:sz="4" w:space="0" w:color="auto"/>
                          <w:bottom w:val="single" w:sz="4" w:space="0" w:color="auto"/>
                          <w:right w:val="single" w:sz="4" w:space="0" w:color="auto"/>
                        </w:tcBorders>
                        <w:tcPrChange w:id="249"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rFonts w:asciiTheme="minorHAnsi" w:hAnsiTheme="minorHAnsi" w:cstheme="minorHAnsi"/>
                            <w:b/>
                            <w:bCs/>
                            <w:sz w:val="16"/>
                            <w:szCs w:val="16"/>
                            <w:rPrChange w:id="250" w:author="aidata" w:date="2022-08-23T16:38: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251" w:author="aidata" w:date="2022-08-23T16:38:00Z">
                              <w:rPr>
                                <w:rFonts w:ascii="Times New Roman" w:hAnsi="Times New Roman" w:cs="Times New Roman"/>
                                <w:b/>
                                <w:bCs/>
                                <w:sz w:val="16"/>
                                <w:szCs w:val="16"/>
                              </w:rPr>
                            </w:rPrChange>
                          </w:rPr>
                          <w:t>Beşli aralıkta motif çalışmaları</w:t>
                        </w:r>
                      </w:p>
                    </w:tc>
                  </w:tr>
                  <w:tr w:rsidR="003C3F54" w:rsidRPr="00335206" w:rsidTr="00D70051">
                    <w:trPr>
                      <w:trHeight w:val="279"/>
                      <w:trPrChange w:id="252" w:author="aidata" w:date="2022-08-23T16:29:00Z">
                        <w:trPr>
                          <w:trHeight w:val="279"/>
                        </w:trPr>
                      </w:trPrChange>
                    </w:trPr>
                    <w:tc>
                      <w:tcPr>
                        <w:tcW w:w="1202" w:type="dxa"/>
                        <w:tcBorders>
                          <w:top w:val="single" w:sz="4" w:space="0" w:color="auto"/>
                          <w:left w:val="single" w:sz="4" w:space="0" w:color="auto"/>
                          <w:bottom w:val="single" w:sz="4" w:space="0" w:color="auto"/>
                          <w:right w:val="single" w:sz="4" w:space="0" w:color="auto"/>
                        </w:tcBorders>
                        <w:tcPrChange w:id="253" w:author="aidata" w:date="2022-08-23T16:29:00Z">
                          <w:tcPr>
                            <w:tcW w:w="1202"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ind w:left="92" w:hanging="92"/>
                          <w:rPr>
                            <w:rFonts w:asciiTheme="minorHAnsi" w:hAnsiTheme="minorHAnsi" w:cstheme="minorHAnsi"/>
                            <w:sz w:val="16"/>
                            <w:szCs w:val="16"/>
                            <w:rPrChange w:id="254" w:author="aidata" w:date="2022-08-23T16:38:00Z">
                              <w:rPr>
                                <w:rFonts w:ascii="Arial" w:hAnsi="Arial" w:cs="Arial"/>
                                <w:sz w:val="16"/>
                                <w:szCs w:val="16"/>
                              </w:rPr>
                            </w:rPrChange>
                          </w:rPr>
                        </w:pPr>
                        <w:r w:rsidRPr="00335206">
                          <w:rPr>
                            <w:rFonts w:asciiTheme="minorHAnsi" w:hAnsiTheme="minorHAnsi" w:cstheme="minorHAnsi"/>
                            <w:b/>
                            <w:bCs/>
                            <w:sz w:val="16"/>
                            <w:szCs w:val="16"/>
                            <w:rPrChange w:id="255" w:author="aidata" w:date="2022-08-23T16:38:00Z">
                              <w:rPr>
                                <w:rFonts w:ascii="Times New Roman" w:hAnsi="Times New Roman" w:cs="Times New Roman"/>
                                <w:b/>
                                <w:bCs/>
                                <w:sz w:val="16"/>
                                <w:szCs w:val="16"/>
                              </w:rPr>
                            </w:rPrChange>
                          </w:rPr>
                          <w:t>VIII. Hafta</w:t>
                        </w:r>
                      </w:p>
                    </w:tc>
                    <w:tc>
                      <w:tcPr>
                        <w:tcW w:w="8108" w:type="dxa"/>
                        <w:tcBorders>
                          <w:top w:val="single" w:sz="4" w:space="0" w:color="auto"/>
                          <w:left w:val="single" w:sz="4" w:space="0" w:color="auto"/>
                          <w:bottom w:val="single" w:sz="4" w:space="0" w:color="auto"/>
                          <w:right w:val="single" w:sz="4" w:space="0" w:color="auto"/>
                        </w:tcBorders>
                        <w:tcPrChange w:id="256"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ins w:id="257" w:author="aidata" w:date="2022-08-23T16:19:00Z"/>
                            <w:rFonts w:asciiTheme="minorHAnsi" w:hAnsiTheme="minorHAnsi" w:cstheme="minorHAnsi"/>
                            <w:b/>
                            <w:bCs/>
                            <w:sz w:val="16"/>
                            <w:szCs w:val="16"/>
                            <w:rPrChange w:id="258" w:author="aidata" w:date="2022-08-23T16:38:00Z">
                              <w:rPr>
                                <w:ins w:id="259" w:author="aidata" w:date="2022-08-23T16:19:00Z"/>
                                <w:rFonts w:ascii="Times New Roman" w:hAnsi="Times New Roman" w:cs="Times New Roman"/>
                                <w:b/>
                                <w:bCs/>
                                <w:sz w:val="16"/>
                                <w:szCs w:val="16"/>
                              </w:rPr>
                            </w:rPrChange>
                          </w:rPr>
                        </w:pPr>
                        <w:ins w:id="260" w:author="aidata" w:date="2022-08-23T16:19:00Z">
                          <w:r w:rsidRPr="00335206">
                            <w:rPr>
                              <w:rFonts w:asciiTheme="minorHAnsi" w:hAnsiTheme="minorHAnsi" w:cstheme="minorHAnsi"/>
                              <w:sz w:val="16"/>
                              <w:szCs w:val="16"/>
                              <w:shd w:val="clear" w:color="auto" w:fill="FFFFFF"/>
                              <w:rPrChange w:id="261" w:author="aidata" w:date="2022-08-23T16:38:00Z">
                                <w:rPr>
                                  <w:rFonts w:ascii="Times New Roman" w:hAnsi="Times New Roman"/>
                                  <w:shd w:val="clear" w:color="auto" w:fill="FFFFFF"/>
                                </w:rPr>
                              </w:rPrChange>
                            </w:rPr>
                            <w:t>Taslakların üzerinde çalışılması</w:t>
                          </w:r>
                        </w:ins>
                      </w:p>
                    </w:tc>
                    <w:tc>
                      <w:tcPr>
                        <w:tcW w:w="7742" w:type="dxa"/>
                        <w:tcBorders>
                          <w:top w:val="single" w:sz="4" w:space="0" w:color="auto"/>
                          <w:left w:val="single" w:sz="4" w:space="0" w:color="auto"/>
                          <w:bottom w:val="single" w:sz="4" w:space="0" w:color="auto"/>
                          <w:right w:val="single" w:sz="4" w:space="0" w:color="auto"/>
                        </w:tcBorders>
                        <w:tcPrChange w:id="262"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rFonts w:asciiTheme="minorHAnsi" w:hAnsiTheme="minorHAnsi" w:cstheme="minorHAnsi"/>
                            <w:b/>
                            <w:bCs/>
                            <w:sz w:val="16"/>
                            <w:szCs w:val="16"/>
                            <w:rPrChange w:id="263" w:author="aidata" w:date="2022-08-23T16:38: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264" w:author="aidata" w:date="2022-08-23T16:38:00Z">
                              <w:rPr>
                                <w:rFonts w:ascii="Times New Roman" w:hAnsi="Times New Roman" w:cs="Times New Roman"/>
                                <w:b/>
                                <w:bCs/>
                                <w:sz w:val="16"/>
                                <w:szCs w:val="16"/>
                              </w:rPr>
                            </w:rPrChange>
                          </w:rPr>
                          <w:t xml:space="preserve">Çeşitli basit ezgilerin </w:t>
                        </w:r>
                        <w:proofErr w:type="spellStart"/>
                        <w:r w:rsidRPr="00335206">
                          <w:rPr>
                            <w:rFonts w:asciiTheme="minorHAnsi" w:hAnsiTheme="minorHAnsi" w:cstheme="minorHAnsi"/>
                            <w:b/>
                            <w:bCs/>
                            <w:sz w:val="16"/>
                            <w:szCs w:val="16"/>
                            <w:rPrChange w:id="265" w:author="aidata" w:date="2022-08-23T16:38:00Z">
                              <w:rPr>
                                <w:rFonts w:ascii="Times New Roman" w:hAnsi="Times New Roman" w:cs="Times New Roman"/>
                                <w:b/>
                                <w:bCs/>
                                <w:sz w:val="16"/>
                                <w:szCs w:val="16"/>
                              </w:rPr>
                            </w:rPrChange>
                          </w:rPr>
                          <w:t>çalgılanması</w:t>
                        </w:r>
                        <w:proofErr w:type="spellEnd"/>
                      </w:p>
                    </w:tc>
                  </w:tr>
                  <w:tr w:rsidR="003C3F54" w:rsidRPr="00335206" w:rsidTr="00D70051">
                    <w:trPr>
                      <w:trHeight w:val="293"/>
                      <w:trPrChange w:id="266" w:author="aidata" w:date="2022-08-23T16:29:00Z">
                        <w:trPr>
                          <w:trHeight w:val="293"/>
                        </w:trPr>
                      </w:trPrChange>
                    </w:trPr>
                    <w:tc>
                      <w:tcPr>
                        <w:tcW w:w="1202" w:type="dxa"/>
                        <w:tcBorders>
                          <w:top w:val="single" w:sz="4" w:space="0" w:color="auto"/>
                          <w:left w:val="single" w:sz="4" w:space="0" w:color="auto"/>
                          <w:bottom w:val="single" w:sz="4" w:space="0" w:color="auto"/>
                          <w:right w:val="single" w:sz="4" w:space="0" w:color="auto"/>
                        </w:tcBorders>
                        <w:tcPrChange w:id="267" w:author="aidata" w:date="2022-08-23T16:29:00Z">
                          <w:tcPr>
                            <w:tcW w:w="1202"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ind w:left="92" w:hanging="92"/>
                          <w:rPr>
                            <w:rFonts w:asciiTheme="minorHAnsi" w:hAnsiTheme="minorHAnsi" w:cstheme="minorHAnsi"/>
                            <w:sz w:val="16"/>
                            <w:szCs w:val="16"/>
                            <w:rPrChange w:id="268" w:author="aidata" w:date="2022-08-23T16:38:00Z">
                              <w:rPr>
                                <w:rFonts w:ascii="Arial" w:hAnsi="Arial" w:cs="Arial"/>
                                <w:sz w:val="16"/>
                                <w:szCs w:val="16"/>
                              </w:rPr>
                            </w:rPrChange>
                          </w:rPr>
                        </w:pPr>
                        <w:r w:rsidRPr="00335206">
                          <w:rPr>
                            <w:rFonts w:asciiTheme="minorHAnsi" w:hAnsiTheme="minorHAnsi" w:cstheme="minorHAnsi"/>
                            <w:b/>
                            <w:bCs/>
                            <w:sz w:val="16"/>
                            <w:szCs w:val="16"/>
                            <w:rPrChange w:id="269" w:author="aidata" w:date="2022-08-23T16:38:00Z">
                              <w:rPr>
                                <w:rFonts w:ascii="Times New Roman" w:hAnsi="Times New Roman" w:cs="Times New Roman"/>
                                <w:b/>
                                <w:bCs/>
                                <w:sz w:val="16"/>
                                <w:szCs w:val="16"/>
                              </w:rPr>
                            </w:rPrChange>
                          </w:rPr>
                          <w:t>IX. Hafta</w:t>
                        </w:r>
                      </w:p>
                    </w:tc>
                    <w:tc>
                      <w:tcPr>
                        <w:tcW w:w="8108" w:type="dxa"/>
                        <w:tcBorders>
                          <w:top w:val="single" w:sz="4" w:space="0" w:color="auto"/>
                          <w:left w:val="single" w:sz="4" w:space="0" w:color="auto"/>
                          <w:bottom w:val="single" w:sz="4" w:space="0" w:color="auto"/>
                          <w:right w:val="single" w:sz="4" w:space="0" w:color="auto"/>
                        </w:tcBorders>
                        <w:tcPrChange w:id="270"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ins w:id="271" w:author="aidata" w:date="2022-08-23T16:19:00Z"/>
                            <w:rFonts w:asciiTheme="minorHAnsi" w:hAnsiTheme="minorHAnsi" w:cstheme="minorHAnsi"/>
                            <w:b/>
                            <w:bCs/>
                            <w:sz w:val="16"/>
                            <w:szCs w:val="16"/>
                            <w:rPrChange w:id="272" w:author="aidata" w:date="2022-08-23T16:38:00Z">
                              <w:rPr>
                                <w:ins w:id="273" w:author="aidata" w:date="2022-08-23T16:19:00Z"/>
                                <w:rFonts w:ascii="Times New Roman" w:hAnsi="Times New Roman" w:cs="Times New Roman"/>
                                <w:b/>
                                <w:bCs/>
                                <w:sz w:val="16"/>
                                <w:szCs w:val="16"/>
                              </w:rPr>
                            </w:rPrChange>
                          </w:rPr>
                        </w:pPr>
                        <w:ins w:id="274" w:author="aidata" w:date="2022-08-23T16:19:00Z">
                          <w:r w:rsidRPr="00335206">
                            <w:rPr>
                              <w:rFonts w:asciiTheme="minorHAnsi" w:hAnsiTheme="minorHAnsi" w:cstheme="minorHAnsi"/>
                              <w:sz w:val="16"/>
                              <w:szCs w:val="16"/>
                              <w:shd w:val="clear" w:color="auto" w:fill="F5F5F5"/>
                              <w:rPrChange w:id="275" w:author="aidata" w:date="2022-08-23T16:38:00Z">
                                <w:rPr>
                                  <w:rFonts w:ascii="Times New Roman" w:hAnsi="Times New Roman"/>
                                  <w:shd w:val="clear" w:color="auto" w:fill="F5F5F5"/>
                                </w:rPr>
                              </w:rPrChange>
                            </w:rPr>
                            <w:t>Taslakların son şekline alması</w:t>
                          </w:r>
                        </w:ins>
                      </w:p>
                    </w:tc>
                    <w:tc>
                      <w:tcPr>
                        <w:tcW w:w="7742" w:type="dxa"/>
                        <w:tcBorders>
                          <w:top w:val="single" w:sz="4" w:space="0" w:color="auto"/>
                          <w:left w:val="single" w:sz="4" w:space="0" w:color="auto"/>
                          <w:bottom w:val="single" w:sz="4" w:space="0" w:color="auto"/>
                          <w:right w:val="single" w:sz="4" w:space="0" w:color="auto"/>
                        </w:tcBorders>
                        <w:tcPrChange w:id="276"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rFonts w:asciiTheme="minorHAnsi" w:hAnsiTheme="minorHAnsi" w:cstheme="minorHAnsi"/>
                            <w:b/>
                            <w:bCs/>
                            <w:sz w:val="16"/>
                            <w:szCs w:val="16"/>
                            <w:rPrChange w:id="277" w:author="aidata" w:date="2022-08-23T16:38: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278" w:author="aidata" w:date="2022-08-23T16:38:00Z">
                              <w:rPr>
                                <w:rFonts w:ascii="Times New Roman" w:hAnsi="Times New Roman" w:cs="Times New Roman"/>
                                <w:b/>
                                <w:bCs/>
                                <w:sz w:val="16"/>
                                <w:szCs w:val="16"/>
                              </w:rPr>
                            </w:rPrChange>
                          </w:rPr>
                          <w:t>Vize</w:t>
                        </w:r>
                      </w:p>
                    </w:tc>
                  </w:tr>
                  <w:tr w:rsidR="003C3F54" w:rsidRPr="00335206" w:rsidTr="00D70051">
                    <w:trPr>
                      <w:trHeight w:val="279"/>
                      <w:trPrChange w:id="279" w:author="aidata" w:date="2022-08-23T16:29:00Z">
                        <w:trPr>
                          <w:trHeight w:val="279"/>
                        </w:trPr>
                      </w:trPrChange>
                    </w:trPr>
                    <w:tc>
                      <w:tcPr>
                        <w:tcW w:w="1202" w:type="dxa"/>
                        <w:tcBorders>
                          <w:top w:val="single" w:sz="4" w:space="0" w:color="auto"/>
                          <w:left w:val="single" w:sz="4" w:space="0" w:color="auto"/>
                          <w:bottom w:val="single" w:sz="4" w:space="0" w:color="auto"/>
                          <w:right w:val="single" w:sz="4" w:space="0" w:color="auto"/>
                        </w:tcBorders>
                        <w:tcPrChange w:id="280" w:author="aidata" w:date="2022-08-23T16:29:00Z">
                          <w:tcPr>
                            <w:tcW w:w="1202"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ind w:left="92" w:hanging="92"/>
                          <w:rPr>
                            <w:rFonts w:asciiTheme="minorHAnsi" w:hAnsiTheme="minorHAnsi" w:cstheme="minorHAnsi"/>
                            <w:sz w:val="16"/>
                            <w:szCs w:val="16"/>
                            <w:rPrChange w:id="281" w:author="aidata" w:date="2022-08-23T16:38:00Z">
                              <w:rPr>
                                <w:rFonts w:ascii="Arial" w:hAnsi="Arial" w:cs="Arial"/>
                                <w:sz w:val="16"/>
                                <w:szCs w:val="16"/>
                              </w:rPr>
                            </w:rPrChange>
                          </w:rPr>
                        </w:pPr>
                        <w:r w:rsidRPr="00335206">
                          <w:rPr>
                            <w:rFonts w:asciiTheme="minorHAnsi" w:hAnsiTheme="minorHAnsi" w:cstheme="minorHAnsi"/>
                            <w:b/>
                            <w:bCs/>
                            <w:sz w:val="16"/>
                            <w:szCs w:val="16"/>
                            <w:rPrChange w:id="282" w:author="aidata" w:date="2022-08-23T16:38:00Z">
                              <w:rPr>
                                <w:rFonts w:ascii="Times New Roman" w:hAnsi="Times New Roman" w:cs="Times New Roman"/>
                                <w:b/>
                                <w:bCs/>
                                <w:sz w:val="16"/>
                                <w:szCs w:val="16"/>
                              </w:rPr>
                            </w:rPrChange>
                          </w:rPr>
                          <w:t>X. Hafta</w:t>
                        </w:r>
                      </w:p>
                    </w:tc>
                    <w:tc>
                      <w:tcPr>
                        <w:tcW w:w="8108" w:type="dxa"/>
                        <w:tcBorders>
                          <w:top w:val="single" w:sz="4" w:space="0" w:color="auto"/>
                          <w:left w:val="single" w:sz="4" w:space="0" w:color="auto"/>
                          <w:bottom w:val="single" w:sz="4" w:space="0" w:color="auto"/>
                          <w:right w:val="single" w:sz="4" w:space="0" w:color="auto"/>
                        </w:tcBorders>
                        <w:tcPrChange w:id="283"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ins w:id="284" w:author="aidata" w:date="2022-08-23T16:19:00Z"/>
                            <w:rFonts w:asciiTheme="minorHAnsi" w:hAnsiTheme="minorHAnsi" w:cstheme="minorHAnsi"/>
                            <w:b/>
                            <w:bCs/>
                            <w:sz w:val="16"/>
                            <w:szCs w:val="16"/>
                            <w:rPrChange w:id="285" w:author="aidata" w:date="2022-08-23T16:38:00Z">
                              <w:rPr>
                                <w:ins w:id="286" w:author="aidata" w:date="2022-08-23T16:19:00Z"/>
                                <w:rFonts w:ascii="Times New Roman" w:hAnsi="Times New Roman" w:cs="Times New Roman"/>
                                <w:b/>
                                <w:bCs/>
                                <w:sz w:val="16"/>
                                <w:szCs w:val="16"/>
                              </w:rPr>
                            </w:rPrChange>
                          </w:rPr>
                        </w:pPr>
                        <w:ins w:id="287" w:author="aidata" w:date="2022-08-23T16:19:00Z">
                          <w:r w:rsidRPr="00335206">
                            <w:rPr>
                              <w:rFonts w:asciiTheme="minorHAnsi" w:hAnsiTheme="minorHAnsi" w:cstheme="minorHAnsi"/>
                              <w:sz w:val="16"/>
                              <w:szCs w:val="16"/>
                              <w:shd w:val="clear" w:color="auto" w:fill="FFFFFF"/>
                              <w:rPrChange w:id="288" w:author="aidata" w:date="2022-08-23T16:38:00Z">
                                <w:rPr>
                                  <w:rFonts w:ascii="Times New Roman" w:hAnsi="Times New Roman"/>
                                  <w:shd w:val="clear" w:color="auto" w:fill="FFFFFF"/>
                                </w:rPr>
                              </w:rPrChange>
                            </w:rPr>
                            <w:t>Üçüncü projeye giriş</w:t>
                          </w:r>
                        </w:ins>
                      </w:p>
                    </w:tc>
                    <w:tc>
                      <w:tcPr>
                        <w:tcW w:w="7742" w:type="dxa"/>
                        <w:tcBorders>
                          <w:top w:val="single" w:sz="4" w:space="0" w:color="auto"/>
                          <w:left w:val="single" w:sz="4" w:space="0" w:color="auto"/>
                          <w:bottom w:val="single" w:sz="4" w:space="0" w:color="auto"/>
                          <w:right w:val="single" w:sz="4" w:space="0" w:color="auto"/>
                        </w:tcBorders>
                        <w:tcPrChange w:id="289"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rFonts w:asciiTheme="minorHAnsi" w:hAnsiTheme="minorHAnsi" w:cstheme="minorHAnsi"/>
                            <w:b/>
                            <w:bCs/>
                            <w:sz w:val="16"/>
                            <w:szCs w:val="16"/>
                            <w:rPrChange w:id="290" w:author="aidata" w:date="2022-08-23T16:38: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291" w:author="aidata" w:date="2022-08-23T16:38:00Z">
                              <w:rPr>
                                <w:rFonts w:ascii="Times New Roman" w:hAnsi="Times New Roman" w:cs="Times New Roman"/>
                                <w:b/>
                                <w:bCs/>
                                <w:sz w:val="16"/>
                                <w:szCs w:val="16"/>
                              </w:rPr>
                            </w:rPrChange>
                          </w:rPr>
                          <w:t xml:space="preserve">1-2 ve 4 </w:t>
                        </w:r>
                        <w:proofErr w:type="spellStart"/>
                        <w:r w:rsidRPr="00335206">
                          <w:rPr>
                            <w:rFonts w:asciiTheme="minorHAnsi" w:hAnsiTheme="minorHAnsi" w:cstheme="minorHAnsi"/>
                            <w:b/>
                            <w:bCs/>
                            <w:sz w:val="16"/>
                            <w:szCs w:val="16"/>
                            <w:rPrChange w:id="292" w:author="aidata" w:date="2022-08-23T16:38:00Z">
                              <w:rPr>
                                <w:rFonts w:ascii="Times New Roman" w:hAnsi="Times New Roman" w:cs="Times New Roman"/>
                                <w:b/>
                                <w:bCs/>
                                <w:sz w:val="16"/>
                                <w:szCs w:val="16"/>
                              </w:rPr>
                            </w:rPrChange>
                          </w:rPr>
                          <w:t>nolu</w:t>
                        </w:r>
                        <w:proofErr w:type="spellEnd"/>
                        <w:r w:rsidRPr="00335206">
                          <w:rPr>
                            <w:rFonts w:asciiTheme="minorHAnsi" w:hAnsiTheme="minorHAnsi" w:cstheme="minorHAnsi"/>
                            <w:b/>
                            <w:bCs/>
                            <w:sz w:val="16"/>
                            <w:szCs w:val="16"/>
                            <w:rPrChange w:id="293" w:author="aidata" w:date="2022-08-23T16:38:00Z">
                              <w:rPr>
                                <w:rFonts w:ascii="Times New Roman" w:hAnsi="Times New Roman" w:cs="Times New Roman"/>
                                <w:b/>
                                <w:bCs/>
                                <w:sz w:val="16"/>
                                <w:szCs w:val="16"/>
                              </w:rPr>
                            </w:rPrChange>
                          </w:rPr>
                          <w:t xml:space="preserve"> parmaklara ilişkin egzersiz çalışmaları</w:t>
                        </w:r>
                      </w:p>
                    </w:tc>
                  </w:tr>
                  <w:tr w:rsidR="003C3F54" w:rsidRPr="00335206" w:rsidTr="00D70051">
                    <w:trPr>
                      <w:trHeight w:val="279"/>
                      <w:trPrChange w:id="294" w:author="aidata" w:date="2022-08-23T16:29:00Z">
                        <w:trPr>
                          <w:trHeight w:val="279"/>
                        </w:trPr>
                      </w:trPrChange>
                    </w:trPr>
                    <w:tc>
                      <w:tcPr>
                        <w:tcW w:w="1202" w:type="dxa"/>
                        <w:tcBorders>
                          <w:top w:val="single" w:sz="4" w:space="0" w:color="auto"/>
                          <w:left w:val="single" w:sz="4" w:space="0" w:color="auto"/>
                          <w:bottom w:val="single" w:sz="4" w:space="0" w:color="auto"/>
                          <w:right w:val="single" w:sz="4" w:space="0" w:color="auto"/>
                        </w:tcBorders>
                        <w:tcPrChange w:id="295" w:author="aidata" w:date="2022-08-23T16:29:00Z">
                          <w:tcPr>
                            <w:tcW w:w="1202"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ind w:left="92" w:hanging="92"/>
                          <w:rPr>
                            <w:rFonts w:asciiTheme="minorHAnsi" w:hAnsiTheme="minorHAnsi" w:cstheme="minorHAnsi"/>
                            <w:sz w:val="16"/>
                            <w:szCs w:val="16"/>
                            <w:rPrChange w:id="296" w:author="aidata" w:date="2022-08-23T16:38:00Z">
                              <w:rPr>
                                <w:rFonts w:ascii="Arial" w:hAnsi="Arial" w:cs="Arial"/>
                                <w:sz w:val="16"/>
                                <w:szCs w:val="16"/>
                              </w:rPr>
                            </w:rPrChange>
                          </w:rPr>
                        </w:pPr>
                        <w:r w:rsidRPr="00335206">
                          <w:rPr>
                            <w:rFonts w:asciiTheme="minorHAnsi" w:hAnsiTheme="minorHAnsi" w:cstheme="minorHAnsi"/>
                            <w:b/>
                            <w:bCs/>
                            <w:sz w:val="16"/>
                            <w:szCs w:val="16"/>
                            <w:rPrChange w:id="297" w:author="aidata" w:date="2022-08-23T16:38:00Z">
                              <w:rPr>
                                <w:rFonts w:ascii="Times New Roman" w:hAnsi="Times New Roman" w:cs="Times New Roman"/>
                                <w:b/>
                                <w:bCs/>
                                <w:sz w:val="16"/>
                                <w:szCs w:val="16"/>
                              </w:rPr>
                            </w:rPrChange>
                          </w:rPr>
                          <w:t>XI. Hafta</w:t>
                        </w:r>
                      </w:p>
                    </w:tc>
                    <w:tc>
                      <w:tcPr>
                        <w:tcW w:w="8108" w:type="dxa"/>
                        <w:tcBorders>
                          <w:top w:val="single" w:sz="4" w:space="0" w:color="auto"/>
                          <w:left w:val="single" w:sz="4" w:space="0" w:color="auto"/>
                          <w:bottom w:val="single" w:sz="4" w:space="0" w:color="auto"/>
                          <w:right w:val="single" w:sz="4" w:space="0" w:color="auto"/>
                        </w:tcBorders>
                        <w:tcPrChange w:id="298"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ins w:id="299" w:author="aidata" w:date="2022-08-23T16:19:00Z"/>
                            <w:rFonts w:asciiTheme="minorHAnsi" w:hAnsiTheme="minorHAnsi" w:cstheme="minorHAnsi"/>
                            <w:b/>
                            <w:bCs/>
                            <w:sz w:val="16"/>
                            <w:szCs w:val="16"/>
                            <w:rPrChange w:id="300" w:author="aidata" w:date="2022-08-23T16:38:00Z">
                              <w:rPr>
                                <w:ins w:id="301" w:author="aidata" w:date="2022-08-23T16:19:00Z"/>
                                <w:rFonts w:ascii="Times New Roman" w:hAnsi="Times New Roman" w:cs="Times New Roman"/>
                                <w:b/>
                                <w:bCs/>
                                <w:sz w:val="16"/>
                                <w:szCs w:val="16"/>
                              </w:rPr>
                            </w:rPrChange>
                          </w:rPr>
                        </w:pPr>
                        <w:ins w:id="302" w:author="aidata" w:date="2022-08-23T16:19:00Z">
                          <w:r w:rsidRPr="00335206">
                            <w:rPr>
                              <w:rFonts w:asciiTheme="minorHAnsi" w:hAnsiTheme="minorHAnsi" w:cstheme="minorHAnsi"/>
                              <w:sz w:val="16"/>
                              <w:szCs w:val="16"/>
                              <w:shd w:val="clear" w:color="auto" w:fill="F5F5F5"/>
                              <w:rPrChange w:id="303" w:author="aidata" w:date="2022-08-23T16:38:00Z">
                                <w:rPr>
                                  <w:rFonts w:ascii="Times New Roman" w:hAnsi="Times New Roman"/>
                                  <w:shd w:val="clear" w:color="auto" w:fill="F5F5F5"/>
                                </w:rPr>
                              </w:rPrChange>
                            </w:rPr>
                            <w:t>İlk eskiz ve fikirlerin tartışılması ve geliştirilmesi</w:t>
                          </w:r>
                        </w:ins>
                      </w:p>
                    </w:tc>
                    <w:tc>
                      <w:tcPr>
                        <w:tcW w:w="7742" w:type="dxa"/>
                        <w:tcBorders>
                          <w:top w:val="single" w:sz="4" w:space="0" w:color="auto"/>
                          <w:left w:val="single" w:sz="4" w:space="0" w:color="auto"/>
                          <w:bottom w:val="single" w:sz="4" w:space="0" w:color="auto"/>
                          <w:right w:val="single" w:sz="4" w:space="0" w:color="auto"/>
                        </w:tcBorders>
                        <w:tcPrChange w:id="304"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rFonts w:asciiTheme="minorHAnsi" w:hAnsiTheme="minorHAnsi" w:cstheme="minorHAnsi"/>
                            <w:b/>
                            <w:bCs/>
                            <w:sz w:val="16"/>
                            <w:szCs w:val="16"/>
                            <w:rPrChange w:id="305" w:author="aidata" w:date="2022-08-23T16:38: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306" w:author="aidata" w:date="2022-08-23T16:38:00Z">
                              <w:rPr>
                                <w:rFonts w:ascii="Times New Roman" w:hAnsi="Times New Roman" w:cs="Times New Roman"/>
                                <w:b/>
                                <w:bCs/>
                                <w:sz w:val="16"/>
                                <w:szCs w:val="16"/>
                              </w:rPr>
                            </w:rPrChange>
                          </w:rPr>
                          <w:t>1-2-</w:t>
                        </w:r>
                        <w:proofErr w:type="gramStart"/>
                        <w:r w:rsidRPr="00335206">
                          <w:rPr>
                            <w:rFonts w:asciiTheme="minorHAnsi" w:hAnsiTheme="minorHAnsi" w:cstheme="minorHAnsi"/>
                            <w:b/>
                            <w:bCs/>
                            <w:sz w:val="16"/>
                            <w:szCs w:val="16"/>
                            <w:rPrChange w:id="307" w:author="aidata" w:date="2022-08-23T16:38:00Z">
                              <w:rPr>
                                <w:rFonts w:ascii="Times New Roman" w:hAnsi="Times New Roman" w:cs="Times New Roman"/>
                                <w:b/>
                                <w:bCs/>
                                <w:sz w:val="16"/>
                                <w:szCs w:val="16"/>
                              </w:rPr>
                            </w:rPrChange>
                          </w:rPr>
                          <w:t>4  ve</w:t>
                        </w:r>
                        <w:proofErr w:type="gramEnd"/>
                        <w:r w:rsidRPr="00335206">
                          <w:rPr>
                            <w:rFonts w:asciiTheme="minorHAnsi" w:hAnsiTheme="minorHAnsi" w:cstheme="minorHAnsi"/>
                            <w:b/>
                            <w:bCs/>
                            <w:sz w:val="16"/>
                            <w:szCs w:val="16"/>
                            <w:rPrChange w:id="308" w:author="aidata" w:date="2022-08-23T16:38:00Z">
                              <w:rPr>
                                <w:rFonts w:ascii="Times New Roman" w:hAnsi="Times New Roman" w:cs="Times New Roman"/>
                                <w:b/>
                                <w:bCs/>
                                <w:sz w:val="16"/>
                                <w:szCs w:val="16"/>
                              </w:rPr>
                            </w:rPrChange>
                          </w:rPr>
                          <w:t xml:space="preserve"> 1-3 </w:t>
                        </w:r>
                        <w:proofErr w:type="spellStart"/>
                        <w:r w:rsidRPr="00335206">
                          <w:rPr>
                            <w:rFonts w:asciiTheme="minorHAnsi" w:hAnsiTheme="minorHAnsi" w:cstheme="minorHAnsi"/>
                            <w:b/>
                            <w:bCs/>
                            <w:sz w:val="16"/>
                            <w:szCs w:val="16"/>
                            <w:rPrChange w:id="309" w:author="aidata" w:date="2022-08-23T16:38:00Z">
                              <w:rPr>
                                <w:rFonts w:ascii="Times New Roman" w:hAnsi="Times New Roman" w:cs="Times New Roman"/>
                                <w:b/>
                                <w:bCs/>
                                <w:sz w:val="16"/>
                                <w:szCs w:val="16"/>
                              </w:rPr>
                            </w:rPrChange>
                          </w:rPr>
                          <w:t>nolu</w:t>
                        </w:r>
                        <w:proofErr w:type="spellEnd"/>
                        <w:r w:rsidRPr="00335206">
                          <w:rPr>
                            <w:rFonts w:asciiTheme="minorHAnsi" w:hAnsiTheme="minorHAnsi" w:cstheme="minorHAnsi"/>
                            <w:b/>
                            <w:bCs/>
                            <w:sz w:val="16"/>
                            <w:szCs w:val="16"/>
                            <w:rPrChange w:id="310" w:author="aidata" w:date="2022-08-23T16:38:00Z">
                              <w:rPr>
                                <w:rFonts w:ascii="Times New Roman" w:hAnsi="Times New Roman" w:cs="Times New Roman"/>
                                <w:b/>
                                <w:bCs/>
                                <w:sz w:val="16"/>
                                <w:szCs w:val="16"/>
                              </w:rPr>
                            </w:rPrChange>
                          </w:rPr>
                          <w:t xml:space="preserve"> parmakların gelişimi için eser çalışmaları</w:t>
                        </w:r>
                      </w:p>
                    </w:tc>
                  </w:tr>
                  <w:tr w:rsidR="003C3F54" w:rsidRPr="00335206" w:rsidTr="00D70051">
                    <w:trPr>
                      <w:trHeight w:val="279"/>
                      <w:trPrChange w:id="311" w:author="aidata" w:date="2022-08-23T16:29:00Z">
                        <w:trPr>
                          <w:trHeight w:val="279"/>
                        </w:trPr>
                      </w:trPrChange>
                    </w:trPr>
                    <w:tc>
                      <w:tcPr>
                        <w:tcW w:w="1202" w:type="dxa"/>
                        <w:tcBorders>
                          <w:top w:val="single" w:sz="4" w:space="0" w:color="auto"/>
                          <w:left w:val="single" w:sz="4" w:space="0" w:color="auto"/>
                          <w:bottom w:val="single" w:sz="4" w:space="0" w:color="auto"/>
                          <w:right w:val="single" w:sz="4" w:space="0" w:color="auto"/>
                        </w:tcBorders>
                        <w:tcPrChange w:id="312" w:author="aidata" w:date="2022-08-23T16:29:00Z">
                          <w:tcPr>
                            <w:tcW w:w="1202"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ind w:left="92" w:hanging="92"/>
                          <w:rPr>
                            <w:rFonts w:asciiTheme="minorHAnsi" w:hAnsiTheme="minorHAnsi" w:cstheme="minorHAnsi"/>
                            <w:sz w:val="16"/>
                            <w:szCs w:val="16"/>
                            <w:rPrChange w:id="313" w:author="aidata" w:date="2022-08-23T16:38:00Z">
                              <w:rPr>
                                <w:rFonts w:ascii="Arial" w:hAnsi="Arial" w:cs="Arial"/>
                                <w:sz w:val="16"/>
                                <w:szCs w:val="16"/>
                              </w:rPr>
                            </w:rPrChange>
                          </w:rPr>
                        </w:pPr>
                        <w:r w:rsidRPr="00335206">
                          <w:rPr>
                            <w:rFonts w:asciiTheme="minorHAnsi" w:hAnsiTheme="minorHAnsi" w:cstheme="minorHAnsi"/>
                            <w:b/>
                            <w:bCs/>
                            <w:sz w:val="16"/>
                            <w:szCs w:val="16"/>
                            <w:rPrChange w:id="314" w:author="aidata" w:date="2022-08-23T16:38:00Z">
                              <w:rPr>
                                <w:rFonts w:ascii="Times New Roman" w:hAnsi="Times New Roman" w:cs="Times New Roman"/>
                                <w:b/>
                                <w:bCs/>
                                <w:sz w:val="16"/>
                                <w:szCs w:val="16"/>
                              </w:rPr>
                            </w:rPrChange>
                          </w:rPr>
                          <w:t>XII. Hafta</w:t>
                        </w:r>
                      </w:p>
                    </w:tc>
                    <w:tc>
                      <w:tcPr>
                        <w:tcW w:w="8108" w:type="dxa"/>
                        <w:tcBorders>
                          <w:top w:val="single" w:sz="4" w:space="0" w:color="auto"/>
                          <w:left w:val="single" w:sz="4" w:space="0" w:color="auto"/>
                          <w:bottom w:val="single" w:sz="4" w:space="0" w:color="auto"/>
                          <w:right w:val="single" w:sz="4" w:space="0" w:color="auto"/>
                        </w:tcBorders>
                        <w:tcPrChange w:id="315"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ins w:id="316" w:author="aidata" w:date="2022-08-23T16:19:00Z"/>
                            <w:rFonts w:asciiTheme="minorHAnsi" w:hAnsiTheme="minorHAnsi" w:cstheme="minorHAnsi"/>
                            <w:b/>
                            <w:bCs/>
                            <w:sz w:val="16"/>
                            <w:szCs w:val="16"/>
                            <w:rPrChange w:id="317" w:author="aidata" w:date="2022-08-23T16:38:00Z">
                              <w:rPr>
                                <w:ins w:id="318" w:author="aidata" w:date="2022-08-23T16:19:00Z"/>
                                <w:rFonts w:ascii="Times New Roman" w:hAnsi="Times New Roman" w:cs="Times New Roman"/>
                                <w:b/>
                                <w:bCs/>
                                <w:sz w:val="16"/>
                                <w:szCs w:val="16"/>
                              </w:rPr>
                            </w:rPrChange>
                          </w:rPr>
                        </w:pPr>
                        <w:ins w:id="319" w:author="aidata" w:date="2022-08-23T16:19:00Z">
                          <w:r w:rsidRPr="00335206">
                            <w:rPr>
                              <w:rFonts w:asciiTheme="minorHAnsi" w:hAnsiTheme="minorHAnsi" w:cstheme="minorHAnsi"/>
                              <w:sz w:val="16"/>
                              <w:szCs w:val="16"/>
                              <w:shd w:val="clear" w:color="auto" w:fill="FFFFFF"/>
                              <w:rPrChange w:id="320" w:author="aidata" w:date="2022-08-23T16:38:00Z">
                                <w:rPr>
                                  <w:rFonts w:ascii="Times New Roman" w:hAnsi="Times New Roman"/>
                                  <w:shd w:val="clear" w:color="auto" w:fill="FFFFFF"/>
                                </w:rPr>
                              </w:rPrChange>
                            </w:rPr>
                            <w:t>Taslakların üzerinde çalışılması</w:t>
                          </w:r>
                        </w:ins>
                      </w:p>
                    </w:tc>
                    <w:tc>
                      <w:tcPr>
                        <w:tcW w:w="7742" w:type="dxa"/>
                        <w:tcBorders>
                          <w:top w:val="single" w:sz="4" w:space="0" w:color="auto"/>
                          <w:left w:val="single" w:sz="4" w:space="0" w:color="auto"/>
                          <w:bottom w:val="single" w:sz="4" w:space="0" w:color="auto"/>
                          <w:right w:val="single" w:sz="4" w:space="0" w:color="auto"/>
                        </w:tcBorders>
                        <w:tcPrChange w:id="321"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rFonts w:asciiTheme="minorHAnsi" w:hAnsiTheme="minorHAnsi" w:cstheme="minorHAnsi"/>
                            <w:b/>
                            <w:bCs/>
                            <w:sz w:val="16"/>
                            <w:szCs w:val="16"/>
                            <w:rPrChange w:id="322" w:author="aidata" w:date="2022-08-23T16:38: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323" w:author="aidata" w:date="2022-08-23T16:38:00Z">
                              <w:rPr>
                                <w:rFonts w:ascii="Times New Roman" w:hAnsi="Times New Roman" w:cs="Times New Roman"/>
                                <w:b/>
                                <w:bCs/>
                                <w:sz w:val="16"/>
                                <w:szCs w:val="16"/>
                              </w:rPr>
                            </w:rPrChange>
                          </w:rPr>
                          <w:t xml:space="preserve">Performans ve </w:t>
                        </w:r>
                        <w:proofErr w:type="spellStart"/>
                        <w:r w:rsidRPr="00335206">
                          <w:rPr>
                            <w:rFonts w:asciiTheme="minorHAnsi" w:hAnsiTheme="minorHAnsi" w:cstheme="minorHAnsi"/>
                            <w:b/>
                            <w:bCs/>
                            <w:sz w:val="16"/>
                            <w:szCs w:val="16"/>
                            <w:rPrChange w:id="324" w:author="aidata" w:date="2022-08-23T16:38:00Z">
                              <w:rPr>
                                <w:rFonts w:ascii="Times New Roman" w:hAnsi="Times New Roman" w:cs="Times New Roman"/>
                                <w:b/>
                                <w:bCs/>
                                <w:sz w:val="16"/>
                                <w:szCs w:val="16"/>
                              </w:rPr>
                            </w:rPrChange>
                          </w:rPr>
                          <w:t>kondüsyon</w:t>
                        </w:r>
                        <w:proofErr w:type="spellEnd"/>
                        <w:r w:rsidRPr="00335206">
                          <w:rPr>
                            <w:rFonts w:asciiTheme="minorHAnsi" w:hAnsiTheme="minorHAnsi" w:cstheme="minorHAnsi"/>
                            <w:b/>
                            <w:bCs/>
                            <w:sz w:val="16"/>
                            <w:szCs w:val="16"/>
                            <w:rPrChange w:id="325" w:author="aidata" w:date="2022-08-23T16:38:00Z">
                              <w:rPr>
                                <w:rFonts w:ascii="Times New Roman" w:hAnsi="Times New Roman" w:cs="Times New Roman"/>
                                <w:b/>
                                <w:bCs/>
                                <w:sz w:val="16"/>
                                <w:szCs w:val="16"/>
                              </w:rPr>
                            </w:rPrChange>
                          </w:rPr>
                          <w:t xml:space="preserve"> egzersiz ve çalışmaları</w:t>
                        </w:r>
                      </w:p>
                    </w:tc>
                  </w:tr>
                  <w:tr w:rsidR="003C3F54" w:rsidRPr="00335206" w:rsidTr="00D70051">
                    <w:trPr>
                      <w:trHeight w:val="279"/>
                      <w:trPrChange w:id="326" w:author="aidata" w:date="2022-08-23T16:29:00Z">
                        <w:trPr>
                          <w:trHeight w:val="279"/>
                        </w:trPr>
                      </w:trPrChange>
                    </w:trPr>
                    <w:tc>
                      <w:tcPr>
                        <w:tcW w:w="1202" w:type="dxa"/>
                        <w:tcBorders>
                          <w:top w:val="single" w:sz="4" w:space="0" w:color="auto"/>
                          <w:left w:val="single" w:sz="4" w:space="0" w:color="auto"/>
                          <w:bottom w:val="single" w:sz="4" w:space="0" w:color="auto"/>
                          <w:right w:val="single" w:sz="4" w:space="0" w:color="auto"/>
                        </w:tcBorders>
                        <w:tcPrChange w:id="327" w:author="aidata" w:date="2022-08-23T16:29:00Z">
                          <w:tcPr>
                            <w:tcW w:w="1202"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ind w:left="92" w:hanging="92"/>
                          <w:rPr>
                            <w:rFonts w:asciiTheme="minorHAnsi" w:hAnsiTheme="minorHAnsi" w:cstheme="minorHAnsi"/>
                            <w:sz w:val="16"/>
                            <w:szCs w:val="16"/>
                            <w:rPrChange w:id="328" w:author="aidata" w:date="2022-08-23T16:38:00Z">
                              <w:rPr>
                                <w:rFonts w:ascii="Arial" w:hAnsi="Arial" w:cs="Arial"/>
                                <w:sz w:val="16"/>
                                <w:szCs w:val="16"/>
                              </w:rPr>
                            </w:rPrChange>
                          </w:rPr>
                        </w:pPr>
                        <w:r w:rsidRPr="00335206">
                          <w:rPr>
                            <w:rFonts w:asciiTheme="minorHAnsi" w:hAnsiTheme="minorHAnsi" w:cstheme="minorHAnsi"/>
                            <w:b/>
                            <w:bCs/>
                            <w:sz w:val="16"/>
                            <w:szCs w:val="16"/>
                            <w:rPrChange w:id="329" w:author="aidata" w:date="2022-08-23T16:38:00Z">
                              <w:rPr>
                                <w:rFonts w:ascii="Times New Roman" w:hAnsi="Times New Roman" w:cs="Times New Roman"/>
                                <w:b/>
                                <w:bCs/>
                                <w:sz w:val="16"/>
                                <w:szCs w:val="16"/>
                              </w:rPr>
                            </w:rPrChange>
                          </w:rPr>
                          <w:t>XIII. Hafta</w:t>
                        </w:r>
                      </w:p>
                    </w:tc>
                    <w:tc>
                      <w:tcPr>
                        <w:tcW w:w="8108" w:type="dxa"/>
                        <w:tcBorders>
                          <w:top w:val="single" w:sz="4" w:space="0" w:color="auto"/>
                          <w:left w:val="single" w:sz="4" w:space="0" w:color="auto"/>
                          <w:bottom w:val="single" w:sz="4" w:space="0" w:color="auto"/>
                          <w:right w:val="single" w:sz="4" w:space="0" w:color="auto"/>
                        </w:tcBorders>
                        <w:tcPrChange w:id="330"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ins w:id="331" w:author="aidata" w:date="2022-08-23T16:19:00Z"/>
                            <w:rFonts w:asciiTheme="minorHAnsi" w:hAnsiTheme="minorHAnsi" w:cstheme="minorHAnsi"/>
                            <w:b/>
                            <w:bCs/>
                            <w:sz w:val="16"/>
                            <w:szCs w:val="16"/>
                            <w:rPrChange w:id="332" w:author="aidata" w:date="2022-08-23T16:38:00Z">
                              <w:rPr>
                                <w:ins w:id="333" w:author="aidata" w:date="2022-08-23T16:19:00Z"/>
                                <w:rFonts w:ascii="Times New Roman" w:hAnsi="Times New Roman" w:cs="Times New Roman"/>
                                <w:b/>
                                <w:bCs/>
                                <w:sz w:val="16"/>
                                <w:szCs w:val="16"/>
                              </w:rPr>
                            </w:rPrChange>
                          </w:rPr>
                        </w:pPr>
                        <w:ins w:id="334" w:author="aidata" w:date="2022-08-23T16:19:00Z">
                          <w:r w:rsidRPr="00335206">
                            <w:rPr>
                              <w:rFonts w:asciiTheme="minorHAnsi" w:hAnsiTheme="minorHAnsi" w:cstheme="minorHAnsi"/>
                              <w:sz w:val="16"/>
                              <w:szCs w:val="16"/>
                              <w:shd w:val="clear" w:color="auto" w:fill="F5F5F5"/>
                              <w:rPrChange w:id="335" w:author="aidata" w:date="2022-08-23T16:38:00Z">
                                <w:rPr>
                                  <w:rFonts w:ascii="Times New Roman" w:hAnsi="Times New Roman"/>
                                  <w:shd w:val="clear" w:color="auto" w:fill="F5F5F5"/>
                                </w:rPr>
                              </w:rPrChange>
                            </w:rPr>
                            <w:t>Taslakların son şekline alması</w:t>
                          </w:r>
                        </w:ins>
                      </w:p>
                    </w:tc>
                    <w:tc>
                      <w:tcPr>
                        <w:tcW w:w="7742" w:type="dxa"/>
                        <w:tcBorders>
                          <w:top w:val="single" w:sz="4" w:space="0" w:color="auto"/>
                          <w:left w:val="single" w:sz="4" w:space="0" w:color="auto"/>
                          <w:bottom w:val="single" w:sz="4" w:space="0" w:color="auto"/>
                          <w:right w:val="single" w:sz="4" w:space="0" w:color="auto"/>
                        </w:tcBorders>
                        <w:tcPrChange w:id="336"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rFonts w:asciiTheme="minorHAnsi" w:hAnsiTheme="minorHAnsi" w:cstheme="minorHAnsi"/>
                            <w:b/>
                            <w:bCs/>
                            <w:sz w:val="16"/>
                            <w:szCs w:val="16"/>
                            <w:rPrChange w:id="337" w:author="aidata" w:date="2022-08-23T16:38:00Z">
                              <w:rPr>
                                <w:rFonts w:ascii="Times New Roman" w:hAnsi="Times New Roman" w:cs="Times New Roman"/>
                                <w:b/>
                                <w:bCs/>
                                <w:sz w:val="16"/>
                                <w:szCs w:val="16"/>
                              </w:rPr>
                            </w:rPrChange>
                          </w:rPr>
                        </w:pPr>
                        <w:proofErr w:type="gramStart"/>
                        <w:r w:rsidRPr="00335206">
                          <w:rPr>
                            <w:rFonts w:asciiTheme="minorHAnsi" w:hAnsiTheme="minorHAnsi" w:cstheme="minorHAnsi"/>
                            <w:b/>
                            <w:bCs/>
                            <w:sz w:val="16"/>
                            <w:szCs w:val="16"/>
                            <w:rPrChange w:id="338" w:author="aidata" w:date="2022-08-23T16:38:00Z">
                              <w:rPr>
                                <w:rFonts w:ascii="Times New Roman" w:hAnsi="Times New Roman" w:cs="Times New Roman"/>
                                <w:b/>
                                <w:bCs/>
                                <w:sz w:val="16"/>
                                <w:szCs w:val="16"/>
                              </w:rPr>
                            </w:rPrChange>
                          </w:rPr>
                          <w:t>T.r.t  repertuarı</w:t>
                        </w:r>
                        <w:proofErr w:type="gramEnd"/>
                        <w:r w:rsidRPr="00335206">
                          <w:rPr>
                            <w:rFonts w:asciiTheme="minorHAnsi" w:hAnsiTheme="minorHAnsi" w:cstheme="minorHAnsi"/>
                            <w:b/>
                            <w:bCs/>
                            <w:sz w:val="16"/>
                            <w:szCs w:val="16"/>
                            <w:rPrChange w:id="339" w:author="aidata" w:date="2022-08-23T16:38:00Z">
                              <w:rPr>
                                <w:rFonts w:ascii="Times New Roman" w:hAnsi="Times New Roman" w:cs="Times New Roman"/>
                                <w:b/>
                                <w:bCs/>
                                <w:sz w:val="16"/>
                                <w:szCs w:val="16"/>
                              </w:rPr>
                            </w:rPrChange>
                          </w:rPr>
                          <w:t xml:space="preserve"> sözsüz eserlerin </w:t>
                        </w:r>
                        <w:proofErr w:type="spellStart"/>
                        <w:r w:rsidRPr="00335206">
                          <w:rPr>
                            <w:rFonts w:asciiTheme="minorHAnsi" w:hAnsiTheme="minorHAnsi" w:cstheme="minorHAnsi"/>
                            <w:b/>
                            <w:bCs/>
                            <w:sz w:val="16"/>
                            <w:szCs w:val="16"/>
                            <w:rPrChange w:id="340" w:author="aidata" w:date="2022-08-23T16:38:00Z">
                              <w:rPr>
                                <w:rFonts w:ascii="Times New Roman" w:hAnsi="Times New Roman" w:cs="Times New Roman"/>
                                <w:b/>
                                <w:bCs/>
                                <w:sz w:val="16"/>
                                <w:szCs w:val="16"/>
                              </w:rPr>
                            </w:rPrChange>
                          </w:rPr>
                          <w:t>çalgılanması</w:t>
                        </w:r>
                        <w:proofErr w:type="spellEnd"/>
                      </w:p>
                    </w:tc>
                  </w:tr>
                  <w:tr w:rsidR="003C3F54" w:rsidRPr="00335206" w:rsidTr="00D70051">
                    <w:trPr>
                      <w:trHeight w:val="293"/>
                      <w:trPrChange w:id="341" w:author="aidata" w:date="2022-08-23T16:29:00Z">
                        <w:trPr>
                          <w:trHeight w:val="293"/>
                        </w:trPr>
                      </w:trPrChange>
                    </w:trPr>
                    <w:tc>
                      <w:tcPr>
                        <w:tcW w:w="1202" w:type="dxa"/>
                        <w:tcBorders>
                          <w:top w:val="single" w:sz="4" w:space="0" w:color="auto"/>
                          <w:left w:val="single" w:sz="4" w:space="0" w:color="auto"/>
                          <w:bottom w:val="single" w:sz="4" w:space="0" w:color="auto"/>
                          <w:right w:val="single" w:sz="4" w:space="0" w:color="auto"/>
                        </w:tcBorders>
                        <w:tcPrChange w:id="342" w:author="aidata" w:date="2022-08-23T16:29:00Z">
                          <w:tcPr>
                            <w:tcW w:w="1202"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ind w:left="92" w:hanging="92"/>
                          <w:rPr>
                            <w:rFonts w:asciiTheme="minorHAnsi" w:hAnsiTheme="minorHAnsi" w:cstheme="minorHAnsi"/>
                            <w:sz w:val="16"/>
                            <w:szCs w:val="16"/>
                            <w:rPrChange w:id="343" w:author="aidata" w:date="2022-08-23T16:38:00Z">
                              <w:rPr>
                                <w:rFonts w:ascii="Arial" w:hAnsi="Arial" w:cs="Arial"/>
                                <w:sz w:val="16"/>
                                <w:szCs w:val="16"/>
                              </w:rPr>
                            </w:rPrChange>
                          </w:rPr>
                        </w:pPr>
                        <w:r w:rsidRPr="00335206">
                          <w:rPr>
                            <w:rFonts w:asciiTheme="minorHAnsi" w:hAnsiTheme="minorHAnsi" w:cstheme="minorHAnsi"/>
                            <w:b/>
                            <w:bCs/>
                            <w:sz w:val="16"/>
                            <w:szCs w:val="16"/>
                            <w:rPrChange w:id="344" w:author="aidata" w:date="2022-08-23T16:38:00Z">
                              <w:rPr>
                                <w:rFonts w:ascii="Times New Roman" w:hAnsi="Times New Roman" w:cs="Times New Roman"/>
                                <w:b/>
                                <w:bCs/>
                                <w:sz w:val="16"/>
                                <w:szCs w:val="16"/>
                              </w:rPr>
                            </w:rPrChange>
                          </w:rPr>
                          <w:t>XIV. Hafta</w:t>
                        </w:r>
                      </w:p>
                    </w:tc>
                    <w:tc>
                      <w:tcPr>
                        <w:tcW w:w="8108" w:type="dxa"/>
                        <w:tcBorders>
                          <w:top w:val="single" w:sz="4" w:space="0" w:color="auto"/>
                          <w:left w:val="single" w:sz="4" w:space="0" w:color="auto"/>
                          <w:bottom w:val="single" w:sz="4" w:space="0" w:color="auto"/>
                          <w:right w:val="single" w:sz="4" w:space="0" w:color="auto"/>
                        </w:tcBorders>
                        <w:tcPrChange w:id="345"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ins w:id="346" w:author="aidata" w:date="2022-08-23T16:19:00Z"/>
                            <w:rFonts w:asciiTheme="minorHAnsi" w:hAnsiTheme="minorHAnsi" w:cstheme="minorHAnsi"/>
                            <w:b/>
                            <w:bCs/>
                            <w:sz w:val="16"/>
                            <w:szCs w:val="16"/>
                            <w:rPrChange w:id="347" w:author="aidata" w:date="2022-08-23T16:38:00Z">
                              <w:rPr>
                                <w:ins w:id="348" w:author="aidata" w:date="2022-08-23T16:19:00Z"/>
                                <w:rFonts w:ascii="Times New Roman" w:hAnsi="Times New Roman" w:cs="Times New Roman"/>
                                <w:b/>
                                <w:bCs/>
                                <w:sz w:val="16"/>
                                <w:szCs w:val="16"/>
                              </w:rPr>
                            </w:rPrChange>
                          </w:rPr>
                        </w:pPr>
                        <w:ins w:id="349" w:author="aidata" w:date="2022-08-23T16:19:00Z">
                          <w:r w:rsidRPr="00335206">
                            <w:rPr>
                              <w:rFonts w:asciiTheme="minorHAnsi" w:hAnsiTheme="minorHAnsi" w:cstheme="minorHAnsi"/>
                              <w:sz w:val="16"/>
                              <w:szCs w:val="16"/>
                              <w:rPrChange w:id="350" w:author="aidata" w:date="2022-08-23T16:38:00Z">
                                <w:rPr>
                                  <w:rFonts w:ascii="Times New Roman" w:hAnsi="Times New Roman"/>
                                </w:rPr>
                              </w:rPrChange>
                            </w:rPr>
                            <w:t>Projenin tüm sınıfla beraber değerlendirilmesi</w:t>
                          </w:r>
                        </w:ins>
                      </w:p>
                    </w:tc>
                    <w:tc>
                      <w:tcPr>
                        <w:tcW w:w="7742" w:type="dxa"/>
                        <w:tcBorders>
                          <w:top w:val="single" w:sz="4" w:space="0" w:color="auto"/>
                          <w:left w:val="single" w:sz="4" w:space="0" w:color="auto"/>
                          <w:bottom w:val="single" w:sz="4" w:space="0" w:color="auto"/>
                          <w:right w:val="single" w:sz="4" w:space="0" w:color="auto"/>
                        </w:tcBorders>
                        <w:tcPrChange w:id="351" w:author="aidata" w:date="2022-08-23T16:29:00Z">
                          <w:tcPr>
                            <w:tcW w:w="7925" w:type="dxa"/>
                            <w:tcBorders>
                              <w:top w:val="single" w:sz="4" w:space="0" w:color="auto"/>
                              <w:left w:val="single" w:sz="4" w:space="0" w:color="auto"/>
                              <w:bottom w:val="single" w:sz="4" w:space="0" w:color="auto"/>
                              <w:right w:val="single" w:sz="4" w:space="0" w:color="auto"/>
                            </w:tcBorders>
                          </w:tcPr>
                        </w:tcPrChange>
                      </w:tcPr>
                      <w:p w:rsidR="003C3F54" w:rsidRPr="00335206" w:rsidRDefault="003C3F54" w:rsidP="003C3F54">
                        <w:pPr>
                          <w:spacing w:after="0" w:line="360" w:lineRule="auto"/>
                          <w:rPr>
                            <w:rFonts w:asciiTheme="minorHAnsi" w:hAnsiTheme="minorHAnsi" w:cstheme="minorHAnsi"/>
                            <w:b/>
                            <w:bCs/>
                            <w:sz w:val="16"/>
                            <w:szCs w:val="16"/>
                            <w:rPrChange w:id="352" w:author="aidata" w:date="2022-08-23T16:38:00Z">
                              <w:rPr>
                                <w:rFonts w:ascii="Times New Roman" w:hAnsi="Times New Roman" w:cs="Times New Roman"/>
                                <w:b/>
                                <w:bCs/>
                                <w:sz w:val="16"/>
                                <w:szCs w:val="16"/>
                              </w:rPr>
                            </w:rPrChange>
                          </w:rPr>
                        </w:pPr>
                        <w:proofErr w:type="gramStart"/>
                        <w:r w:rsidRPr="00335206">
                          <w:rPr>
                            <w:rFonts w:asciiTheme="minorHAnsi" w:hAnsiTheme="minorHAnsi" w:cstheme="minorHAnsi"/>
                            <w:b/>
                            <w:bCs/>
                            <w:sz w:val="16"/>
                            <w:szCs w:val="16"/>
                            <w:rPrChange w:id="353" w:author="aidata" w:date="2022-08-23T16:38:00Z">
                              <w:rPr>
                                <w:rFonts w:ascii="Times New Roman" w:hAnsi="Times New Roman" w:cs="Times New Roman"/>
                                <w:b/>
                                <w:bCs/>
                                <w:sz w:val="16"/>
                                <w:szCs w:val="16"/>
                              </w:rPr>
                            </w:rPrChange>
                          </w:rPr>
                          <w:t>T.r.t  repertuarı</w:t>
                        </w:r>
                        <w:proofErr w:type="gramEnd"/>
                        <w:r w:rsidRPr="00335206">
                          <w:rPr>
                            <w:rFonts w:asciiTheme="minorHAnsi" w:hAnsiTheme="minorHAnsi" w:cstheme="minorHAnsi"/>
                            <w:b/>
                            <w:bCs/>
                            <w:sz w:val="16"/>
                            <w:szCs w:val="16"/>
                            <w:rPrChange w:id="354" w:author="aidata" w:date="2022-08-23T16:38:00Z">
                              <w:rPr>
                                <w:rFonts w:ascii="Times New Roman" w:hAnsi="Times New Roman" w:cs="Times New Roman"/>
                                <w:b/>
                                <w:bCs/>
                                <w:sz w:val="16"/>
                                <w:szCs w:val="16"/>
                              </w:rPr>
                            </w:rPrChange>
                          </w:rPr>
                          <w:t xml:space="preserve"> sözsüz eserlerin </w:t>
                        </w:r>
                        <w:proofErr w:type="spellStart"/>
                        <w:r w:rsidRPr="00335206">
                          <w:rPr>
                            <w:rFonts w:asciiTheme="minorHAnsi" w:hAnsiTheme="minorHAnsi" w:cstheme="minorHAnsi"/>
                            <w:b/>
                            <w:bCs/>
                            <w:sz w:val="16"/>
                            <w:szCs w:val="16"/>
                            <w:rPrChange w:id="355" w:author="aidata" w:date="2022-08-23T16:38:00Z">
                              <w:rPr>
                                <w:rFonts w:ascii="Times New Roman" w:hAnsi="Times New Roman" w:cs="Times New Roman"/>
                                <w:b/>
                                <w:bCs/>
                                <w:sz w:val="16"/>
                                <w:szCs w:val="16"/>
                              </w:rPr>
                            </w:rPrChange>
                          </w:rPr>
                          <w:t>çalgılanması</w:t>
                        </w:r>
                        <w:proofErr w:type="spellEnd"/>
                      </w:p>
                    </w:tc>
                  </w:tr>
                </w:tbl>
                <w:p w:rsidR="00374276" w:rsidRPr="00335206" w:rsidRDefault="00374276" w:rsidP="00432899">
                  <w:pPr>
                    <w:spacing w:after="0" w:line="240" w:lineRule="auto"/>
                    <w:rPr>
                      <w:rFonts w:asciiTheme="minorHAnsi" w:hAnsiTheme="minorHAnsi" w:cstheme="minorHAnsi"/>
                      <w:b/>
                      <w:bCs/>
                      <w:sz w:val="16"/>
                      <w:szCs w:val="16"/>
                      <w:rPrChange w:id="356" w:author="aidata" w:date="2022-08-23T16:38:00Z">
                        <w:rPr>
                          <w:rFonts w:ascii="Times New Roman" w:hAnsi="Times New Roman" w:cs="Times New Roman"/>
                          <w:b/>
                          <w:bCs/>
                          <w:sz w:val="16"/>
                          <w:szCs w:val="16"/>
                        </w:rPr>
                      </w:rPrChange>
                    </w:rPr>
                  </w:pPr>
                </w:p>
                <w:p w:rsidR="00374276" w:rsidRPr="00335206" w:rsidRDefault="00374276" w:rsidP="00432899">
                  <w:pPr>
                    <w:spacing w:after="0" w:line="240" w:lineRule="auto"/>
                    <w:rPr>
                      <w:rFonts w:asciiTheme="minorHAnsi" w:hAnsiTheme="minorHAnsi" w:cstheme="minorHAnsi"/>
                      <w:sz w:val="16"/>
                      <w:szCs w:val="16"/>
                      <w:rPrChange w:id="357" w:author="aidata" w:date="2022-08-23T16:38:00Z">
                        <w:rPr>
                          <w:rFonts w:ascii="Times New Roman" w:hAnsi="Times New Roman" w:cs="Times New Roman"/>
                          <w:sz w:val="16"/>
                          <w:szCs w:val="16"/>
                        </w:rPr>
                      </w:rPrChange>
                    </w:rPr>
                  </w:pPr>
                </w:p>
              </w:tc>
            </w:tr>
            <w:tr w:rsidR="00374276" w:rsidRPr="00335206">
              <w:trPr>
                <w:trHeight w:val="386"/>
              </w:trPr>
              <w:tc>
                <w:tcPr>
                  <w:tcW w:w="9363" w:type="dxa"/>
                  <w:gridSpan w:val="11"/>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sz w:val="16"/>
                      <w:szCs w:val="16"/>
                      <w:rPrChange w:id="358" w:author="aidata" w:date="2022-08-23T16:38:00Z">
                        <w:rPr>
                          <w:rFonts w:ascii="Times New Roman" w:hAnsi="Times New Roman" w:cs="Times New Roman"/>
                          <w:sz w:val="16"/>
                          <w:szCs w:val="16"/>
                        </w:rPr>
                      </w:rPrChange>
                    </w:rPr>
                  </w:pPr>
                  <w:r w:rsidRPr="00335206">
                    <w:rPr>
                      <w:rFonts w:asciiTheme="minorHAnsi" w:hAnsiTheme="minorHAnsi" w:cstheme="minorHAnsi"/>
                      <w:b/>
                      <w:bCs/>
                      <w:sz w:val="16"/>
                      <w:szCs w:val="16"/>
                      <w:rPrChange w:id="359" w:author="aidata" w:date="2022-08-23T16:38:00Z">
                        <w:rPr>
                          <w:rFonts w:ascii="Times New Roman" w:hAnsi="Times New Roman" w:cs="Times New Roman"/>
                          <w:b/>
                          <w:bCs/>
                          <w:sz w:val="16"/>
                          <w:szCs w:val="16"/>
                        </w:rPr>
                      </w:rPrChange>
                    </w:rPr>
                    <w:t xml:space="preserve">Beklenen Öğrenme Kazanımları: </w:t>
                  </w:r>
                </w:p>
                <w:p w:rsidR="00374276" w:rsidRPr="00335206" w:rsidDel="003C3F54" w:rsidRDefault="003C3F54" w:rsidP="009D6C98">
                  <w:pPr>
                    <w:numPr>
                      <w:ilvl w:val="0"/>
                      <w:numId w:val="1"/>
                    </w:numPr>
                    <w:spacing w:after="0" w:line="240" w:lineRule="auto"/>
                    <w:rPr>
                      <w:del w:id="360" w:author="aidata" w:date="2022-08-23T16:19:00Z"/>
                      <w:rFonts w:asciiTheme="minorHAnsi" w:hAnsiTheme="minorHAnsi" w:cstheme="minorHAnsi"/>
                      <w:b/>
                      <w:bCs/>
                      <w:sz w:val="16"/>
                      <w:szCs w:val="16"/>
                      <w:rPrChange w:id="361" w:author="aidata" w:date="2022-08-23T16:38:00Z">
                        <w:rPr>
                          <w:del w:id="362" w:author="aidata" w:date="2022-08-23T16:19:00Z"/>
                          <w:rFonts w:ascii="Times New Roman" w:hAnsi="Times New Roman" w:cs="Times New Roman"/>
                          <w:b/>
                          <w:bCs/>
                          <w:sz w:val="16"/>
                          <w:szCs w:val="16"/>
                        </w:rPr>
                      </w:rPrChange>
                    </w:rPr>
                  </w:pPr>
                  <w:ins w:id="363" w:author="aidata" w:date="2022-08-23T16:19:00Z">
                    <w:r w:rsidRPr="00335206">
                      <w:rPr>
                        <w:rFonts w:asciiTheme="minorHAnsi" w:hAnsiTheme="minorHAnsi" w:cstheme="minorHAnsi"/>
                        <w:sz w:val="16"/>
                        <w:szCs w:val="16"/>
                        <w:lang w:eastAsia="tr-TR"/>
                        <w:rPrChange w:id="364" w:author="aidata" w:date="2022-08-23T16:38:00Z">
                          <w:rPr>
                            <w:rFonts w:ascii="Times New Roman" w:hAnsi="Times New Roman"/>
                            <w:szCs w:val="16"/>
                            <w:lang w:eastAsia="tr-TR"/>
                          </w:rPr>
                        </w:rPrChange>
                      </w:rPr>
                      <w:t>Görsel bir probleme kavramsal çözüm bulma becerisi kazanacaktır. Kavram görselleştirme becerisi kazanacaktır. Uygulama teknikleri ile görselleştirilen konu arasındaki ilişkiyi kurgulayabilecektir. Farklı uygulama tekniklerini hangi yollarla bir arada kullanacağını öğrenecektir. Uygulama yüzeyini problem çözümüne uygun şekilde kullanma, değiştirme, farklılaştırma becerisi kazanacaktır.</w:t>
                    </w:r>
                    <w:r w:rsidRPr="00335206">
                      <w:rPr>
                        <w:rFonts w:asciiTheme="minorHAnsi" w:hAnsiTheme="minorHAnsi" w:cstheme="minorHAnsi"/>
                        <w:sz w:val="16"/>
                        <w:szCs w:val="16"/>
                        <w:rPrChange w:id="365" w:author="aidata" w:date="2022-08-23T16:38:00Z">
                          <w:rPr>
                            <w:rFonts w:ascii="Times New Roman" w:hAnsi="Times New Roman"/>
                            <w:szCs w:val="16"/>
                          </w:rPr>
                        </w:rPrChange>
                      </w:rPr>
                      <w:t xml:space="preserve"> </w:t>
                    </w:r>
                    <w:r w:rsidRPr="00335206">
                      <w:rPr>
                        <w:rFonts w:asciiTheme="minorHAnsi" w:hAnsiTheme="minorHAnsi" w:cstheme="minorHAnsi"/>
                        <w:sz w:val="16"/>
                        <w:szCs w:val="16"/>
                        <w:lang w:eastAsia="tr-TR"/>
                        <w:rPrChange w:id="366" w:author="aidata" w:date="2022-08-23T16:38:00Z">
                          <w:rPr>
                            <w:rFonts w:ascii="Times New Roman" w:hAnsi="Times New Roman"/>
                            <w:szCs w:val="16"/>
                            <w:lang w:eastAsia="tr-TR"/>
                          </w:rPr>
                        </w:rPrChange>
                      </w:rPr>
                      <w:t>Fikrini en iyi yansıtacak tekniği araştırır ve seçer. Tasarlanan görsele uygulanacak mecrayı tanır ve uygun baskı yöntemini seçer. Tasarladığı fikrini sınıfta sunar.</w:t>
                    </w:r>
                  </w:ins>
                  <w:del w:id="367" w:author="aidata" w:date="2022-08-23T16:19:00Z">
                    <w:r w:rsidR="00374276" w:rsidRPr="00335206" w:rsidDel="003C3F54">
                      <w:rPr>
                        <w:rFonts w:asciiTheme="minorHAnsi" w:hAnsiTheme="minorHAnsi" w:cstheme="minorHAnsi"/>
                        <w:color w:val="000000"/>
                        <w:kern w:val="24"/>
                        <w:sz w:val="16"/>
                        <w:szCs w:val="16"/>
                        <w:rPrChange w:id="368" w:author="aidata" w:date="2022-08-23T16:38:00Z">
                          <w:rPr>
                            <w:rFonts w:ascii="Cambria" w:hAnsi="Cambria" w:cs="Cambria"/>
                            <w:color w:val="000000"/>
                            <w:kern w:val="24"/>
                          </w:rPr>
                        </w:rPrChange>
                      </w:rPr>
                      <w:delText>Bağlamanın yapısal ve müziksel gelişimi hakkında tarihsel bilgiye sahip olma</w:delText>
                    </w:r>
                  </w:del>
                </w:p>
                <w:p w:rsidR="00374276" w:rsidRPr="00335206" w:rsidDel="003C3F54" w:rsidRDefault="00374276" w:rsidP="009D6C98">
                  <w:pPr>
                    <w:numPr>
                      <w:ilvl w:val="0"/>
                      <w:numId w:val="1"/>
                    </w:numPr>
                    <w:spacing w:after="0" w:line="240" w:lineRule="auto"/>
                    <w:rPr>
                      <w:del w:id="369" w:author="aidata" w:date="2022-08-23T16:19:00Z"/>
                      <w:rFonts w:asciiTheme="minorHAnsi" w:hAnsiTheme="minorHAnsi" w:cstheme="minorHAnsi"/>
                      <w:b/>
                      <w:bCs/>
                      <w:sz w:val="16"/>
                      <w:szCs w:val="16"/>
                      <w:rPrChange w:id="370" w:author="aidata" w:date="2022-08-23T16:38:00Z">
                        <w:rPr>
                          <w:del w:id="371" w:author="aidata" w:date="2022-08-23T16:19:00Z"/>
                          <w:rFonts w:ascii="Times New Roman" w:hAnsi="Times New Roman" w:cs="Times New Roman"/>
                          <w:b/>
                          <w:bCs/>
                          <w:sz w:val="16"/>
                          <w:szCs w:val="16"/>
                        </w:rPr>
                      </w:rPrChange>
                    </w:rPr>
                  </w:pPr>
                  <w:del w:id="372" w:author="aidata" w:date="2022-08-23T16:19:00Z">
                    <w:r w:rsidRPr="00335206" w:rsidDel="003C3F54">
                      <w:rPr>
                        <w:rFonts w:asciiTheme="minorHAnsi" w:hAnsiTheme="minorHAnsi" w:cstheme="minorHAnsi"/>
                        <w:color w:val="000000"/>
                        <w:kern w:val="24"/>
                        <w:sz w:val="16"/>
                        <w:szCs w:val="16"/>
                        <w:rPrChange w:id="373" w:author="aidata" w:date="2022-08-23T16:38:00Z">
                          <w:rPr>
                            <w:rFonts w:ascii="Cambria" w:hAnsi="Cambria" w:cs="Cambria"/>
                            <w:color w:val="000000"/>
                            <w:kern w:val="24"/>
                          </w:rPr>
                        </w:rPrChange>
                      </w:rPr>
                      <w:delText>Bağlamada doğru tutuş ve çalım tekniklerini kavrama</w:delText>
                    </w:r>
                  </w:del>
                </w:p>
                <w:p w:rsidR="00374276" w:rsidRPr="00335206" w:rsidDel="003C3F54" w:rsidRDefault="00374276" w:rsidP="009D6C98">
                  <w:pPr>
                    <w:numPr>
                      <w:ilvl w:val="0"/>
                      <w:numId w:val="1"/>
                    </w:numPr>
                    <w:spacing w:after="0" w:line="240" w:lineRule="auto"/>
                    <w:rPr>
                      <w:del w:id="374" w:author="aidata" w:date="2022-08-23T16:19:00Z"/>
                      <w:rFonts w:asciiTheme="minorHAnsi" w:hAnsiTheme="minorHAnsi" w:cstheme="minorHAnsi"/>
                      <w:b/>
                      <w:bCs/>
                      <w:sz w:val="16"/>
                      <w:szCs w:val="16"/>
                      <w:rPrChange w:id="375" w:author="aidata" w:date="2022-08-23T16:38:00Z">
                        <w:rPr>
                          <w:del w:id="376" w:author="aidata" w:date="2022-08-23T16:19:00Z"/>
                          <w:rFonts w:ascii="Times New Roman" w:hAnsi="Times New Roman" w:cs="Times New Roman"/>
                          <w:b/>
                          <w:bCs/>
                          <w:sz w:val="16"/>
                          <w:szCs w:val="16"/>
                        </w:rPr>
                      </w:rPrChange>
                    </w:rPr>
                  </w:pPr>
                  <w:del w:id="377" w:author="aidata" w:date="2022-08-23T16:19:00Z">
                    <w:r w:rsidRPr="00335206" w:rsidDel="003C3F54">
                      <w:rPr>
                        <w:rFonts w:asciiTheme="minorHAnsi" w:hAnsiTheme="minorHAnsi" w:cstheme="minorHAnsi"/>
                        <w:color w:val="000000"/>
                        <w:kern w:val="24"/>
                        <w:sz w:val="16"/>
                        <w:szCs w:val="16"/>
                        <w:rPrChange w:id="378" w:author="aidata" w:date="2022-08-23T16:38:00Z">
                          <w:rPr>
                            <w:rFonts w:ascii="Cambria" w:hAnsi="Cambria" w:cs="Cambria"/>
                            <w:color w:val="000000"/>
                            <w:kern w:val="24"/>
                          </w:rPr>
                        </w:rPrChange>
                      </w:rPr>
                      <w:delText>Temel nota eğitiminin kazandırılması</w:delText>
                    </w:r>
                  </w:del>
                </w:p>
                <w:p w:rsidR="00374276" w:rsidRPr="00335206" w:rsidDel="003C3F54" w:rsidRDefault="00374276" w:rsidP="009D6C98">
                  <w:pPr>
                    <w:numPr>
                      <w:ilvl w:val="0"/>
                      <w:numId w:val="1"/>
                    </w:numPr>
                    <w:spacing w:after="0" w:line="240" w:lineRule="auto"/>
                    <w:rPr>
                      <w:del w:id="379" w:author="aidata" w:date="2022-08-23T16:19:00Z"/>
                      <w:rFonts w:asciiTheme="minorHAnsi" w:hAnsiTheme="minorHAnsi" w:cstheme="minorHAnsi"/>
                      <w:b/>
                      <w:bCs/>
                      <w:sz w:val="16"/>
                      <w:szCs w:val="16"/>
                      <w:rPrChange w:id="380" w:author="aidata" w:date="2022-08-23T16:38:00Z">
                        <w:rPr>
                          <w:del w:id="381" w:author="aidata" w:date="2022-08-23T16:19:00Z"/>
                          <w:rFonts w:ascii="Times New Roman" w:hAnsi="Times New Roman" w:cs="Times New Roman"/>
                          <w:b/>
                          <w:bCs/>
                          <w:sz w:val="16"/>
                          <w:szCs w:val="16"/>
                        </w:rPr>
                      </w:rPrChange>
                    </w:rPr>
                  </w:pPr>
                  <w:del w:id="382" w:author="aidata" w:date="2022-08-23T16:19:00Z">
                    <w:r w:rsidRPr="00335206" w:rsidDel="003C3F54">
                      <w:rPr>
                        <w:rFonts w:asciiTheme="minorHAnsi" w:hAnsiTheme="minorHAnsi" w:cstheme="minorHAnsi"/>
                        <w:color w:val="000000"/>
                        <w:kern w:val="24"/>
                        <w:sz w:val="16"/>
                        <w:szCs w:val="16"/>
                        <w:rPrChange w:id="383" w:author="aidata" w:date="2022-08-23T16:38:00Z">
                          <w:rPr>
                            <w:rFonts w:ascii="Cambria" w:hAnsi="Cambria" w:cs="Cambria"/>
                            <w:color w:val="000000"/>
                            <w:kern w:val="24"/>
                          </w:rPr>
                        </w:rPrChange>
                      </w:rPr>
                      <w:delText>Başlangıç seviyesine uygun eserler çalabilme</w:delText>
                    </w:r>
                  </w:del>
                </w:p>
                <w:p w:rsidR="00374276" w:rsidRPr="00335206" w:rsidRDefault="00374276" w:rsidP="00027D81">
                  <w:pPr>
                    <w:spacing w:after="0" w:line="240" w:lineRule="auto"/>
                    <w:ind w:left="360"/>
                    <w:rPr>
                      <w:rFonts w:asciiTheme="minorHAnsi" w:hAnsiTheme="minorHAnsi" w:cstheme="minorHAnsi"/>
                      <w:b/>
                      <w:bCs/>
                      <w:sz w:val="16"/>
                      <w:szCs w:val="16"/>
                      <w:rPrChange w:id="384" w:author="aidata" w:date="2022-08-23T16:38:00Z">
                        <w:rPr>
                          <w:rFonts w:ascii="Times New Roman" w:hAnsi="Times New Roman" w:cs="Times New Roman"/>
                          <w:b/>
                          <w:bCs/>
                        </w:rPr>
                      </w:rPrChange>
                    </w:rPr>
                  </w:pPr>
                </w:p>
              </w:tc>
            </w:tr>
            <w:tr w:rsidR="00374276" w:rsidRPr="00335206">
              <w:trPr>
                <w:trHeight w:val="437"/>
              </w:trPr>
              <w:tc>
                <w:tcPr>
                  <w:tcW w:w="9363" w:type="dxa"/>
                  <w:gridSpan w:val="11"/>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385" w:author="aidata" w:date="2022-08-23T16:20:00Z">
                        <w:rPr>
                          <w:rFonts w:ascii="Times New Roman" w:hAnsi="Times New Roman" w:cs="Times New Roman"/>
                          <w:b/>
                          <w:bCs/>
                          <w:sz w:val="16"/>
                          <w:szCs w:val="16"/>
                        </w:rPr>
                      </w:rPrChange>
                    </w:rPr>
                  </w:pPr>
                </w:p>
                <w:p w:rsidR="00374276" w:rsidRPr="00335206" w:rsidRDefault="00374276" w:rsidP="00EF2ECD">
                  <w:pPr>
                    <w:spacing w:after="0" w:line="240" w:lineRule="auto"/>
                    <w:rPr>
                      <w:rFonts w:asciiTheme="minorHAnsi" w:hAnsiTheme="minorHAnsi" w:cstheme="minorHAnsi"/>
                      <w:b/>
                      <w:bCs/>
                      <w:sz w:val="16"/>
                      <w:szCs w:val="16"/>
                      <w:rPrChange w:id="386"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387" w:author="aidata" w:date="2022-08-23T16:20:00Z">
                        <w:rPr>
                          <w:rFonts w:ascii="Times New Roman" w:hAnsi="Times New Roman" w:cs="Times New Roman"/>
                          <w:b/>
                          <w:bCs/>
                          <w:sz w:val="16"/>
                          <w:szCs w:val="16"/>
                        </w:rPr>
                      </w:rPrChange>
                    </w:rPr>
                    <w:t xml:space="preserve">Ölçme ve Değerlendirme </w:t>
                  </w:r>
                  <w:proofErr w:type="gramStart"/>
                  <w:r w:rsidRPr="00335206">
                    <w:rPr>
                      <w:rFonts w:asciiTheme="minorHAnsi" w:hAnsiTheme="minorHAnsi" w:cstheme="minorHAnsi"/>
                      <w:b/>
                      <w:bCs/>
                      <w:sz w:val="16"/>
                      <w:szCs w:val="16"/>
                      <w:rPrChange w:id="388" w:author="aidata" w:date="2022-08-23T16:20:00Z">
                        <w:rPr>
                          <w:rFonts w:ascii="Times New Roman" w:hAnsi="Times New Roman" w:cs="Times New Roman"/>
                          <w:b/>
                          <w:bCs/>
                          <w:sz w:val="16"/>
                          <w:szCs w:val="16"/>
                        </w:rPr>
                      </w:rPrChange>
                    </w:rPr>
                    <w:t>Yöntem(</w:t>
                  </w:r>
                  <w:proofErr w:type="spellStart"/>
                  <w:proofErr w:type="gramEnd"/>
                  <w:r w:rsidRPr="00335206">
                    <w:rPr>
                      <w:rFonts w:asciiTheme="minorHAnsi" w:hAnsiTheme="minorHAnsi" w:cstheme="minorHAnsi"/>
                      <w:b/>
                      <w:bCs/>
                      <w:sz w:val="16"/>
                      <w:szCs w:val="16"/>
                      <w:rPrChange w:id="389" w:author="aidata" w:date="2022-08-23T16:20:00Z">
                        <w:rPr>
                          <w:rFonts w:ascii="Times New Roman" w:hAnsi="Times New Roman" w:cs="Times New Roman"/>
                          <w:b/>
                          <w:bCs/>
                          <w:sz w:val="16"/>
                          <w:szCs w:val="16"/>
                        </w:rPr>
                      </w:rPrChange>
                    </w:rPr>
                    <w:t>ler</w:t>
                  </w:r>
                  <w:proofErr w:type="spellEnd"/>
                  <w:r w:rsidRPr="00335206">
                    <w:rPr>
                      <w:rFonts w:asciiTheme="minorHAnsi" w:hAnsiTheme="minorHAnsi" w:cstheme="minorHAnsi"/>
                      <w:b/>
                      <w:bCs/>
                      <w:sz w:val="16"/>
                      <w:szCs w:val="16"/>
                      <w:rPrChange w:id="390" w:author="aidata" w:date="2022-08-23T16:20:00Z">
                        <w:rPr>
                          <w:rFonts w:ascii="Times New Roman" w:hAnsi="Times New Roman" w:cs="Times New Roman"/>
                          <w:b/>
                          <w:bCs/>
                          <w:sz w:val="16"/>
                          <w:szCs w:val="16"/>
                        </w:rPr>
                      </w:rPrChange>
                    </w:rPr>
                    <w:t xml:space="preserve">)i:  </w:t>
                  </w:r>
                  <w:bookmarkStart w:id="391" w:name="_GoBack"/>
                  <w:bookmarkEnd w:id="391"/>
                  <w:r w:rsidRPr="00335206">
                    <w:rPr>
                      <w:rFonts w:asciiTheme="minorHAnsi" w:hAnsiTheme="minorHAnsi" w:cstheme="minorHAnsi"/>
                      <w:b/>
                      <w:bCs/>
                      <w:sz w:val="16"/>
                      <w:szCs w:val="16"/>
                      <w:rPrChange w:id="392" w:author="aidata" w:date="2022-08-23T16:20:00Z">
                        <w:rPr>
                          <w:rFonts w:ascii="Times New Roman" w:hAnsi="Times New Roman" w:cs="Times New Roman"/>
                          <w:b/>
                          <w:bCs/>
                          <w:sz w:val="16"/>
                          <w:szCs w:val="16"/>
                        </w:rPr>
                      </w:rPrChange>
                    </w:rPr>
                    <w:t xml:space="preserve">  1.  ARA  SINAV  (%40),       FİNAL  SINAVI (%60)</w:t>
                  </w:r>
                </w:p>
              </w:tc>
            </w:tr>
            <w:tr w:rsidR="00374276" w:rsidRPr="00335206" w:rsidTr="0092575F">
              <w:tblPrEx>
                <w:tblW w:w="93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393" w:author="aidata" w:date="2022-08-23T16:38:00Z">
                  <w:tblPrEx>
                    <w:tblW w:w="93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61"/>
                <w:trPrChange w:id="394" w:author="aidata" w:date="2022-08-23T16:38:00Z">
                  <w:trPr>
                    <w:trHeight w:val="376"/>
                  </w:trPr>
                </w:trPrChange>
              </w:trPr>
              <w:tc>
                <w:tcPr>
                  <w:tcW w:w="9363" w:type="dxa"/>
                  <w:gridSpan w:val="11"/>
                  <w:tcBorders>
                    <w:top w:val="single" w:sz="4" w:space="0" w:color="auto"/>
                    <w:left w:val="single" w:sz="4" w:space="0" w:color="auto"/>
                    <w:bottom w:val="single" w:sz="4" w:space="0" w:color="auto"/>
                    <w:right w:val="single" w:sz="4" w:space="0" w:color="auto"/>
                  </w:tcBorders>
                  <w:tcPrChange w:id="395" w:author="aidata" w:date="2022-08-23T16:38:00Z">
                    <w:tcPr>
                      <w:tcW w:w="9363" w:type="dxa"/>
                      <w:gridSpan w:val="11"/>
                      <w:tcBorders>
                        <w:top w:val="single" w:sz="4" w:space="0" w:color="auto"/>
                        <w:left w:val="single" w:sz="4" w:space="0" w:color="auto"/>
                        <w:bottom w:val="single" w:sz="4" w:space="0" w:color="auto"/>
                        <w:right w:val="single" w:sz="4" w:space="0" w:color="auto"/>
                      </w:tcBorders>
                    </w:tcPr>
                  </w:tcPrChange>
                </w:tcPr>
                <w:p w:rsidR="00374276" w:rsidRPr="00335206" w:rsidRDefault="00374276" w:rsidP="00432899">
                  <w:pPr>
                    <w:spacing w:after="0" w:line="240" w:lineRule="auto"/>
                    <w:rPr>
                      <w:rFonts w:asciiTheme="minorHAnsi" w:hAnsiTheme="minorHAnsi" w:cstheme="minorHAnsi"/>
                      <w:b/>
                      <w:bCs/>
                      <w:sz w:val="16"/>
                      <w:szCs w:val="16"/>
                      <w:rPrChange w:id="396" w:author="aidata" w:date="2022-08-23T16:20:00Z">
                        <w:rPr>
                          <w:rFonts w:ascii="Times New Roman" w:hAnsi="Times New Roman" w:cs="Times New Roman"/>
                          <w:b/>
                          <w:bCs/>
                          <w:sz w:val="16"/>
                          <w:szCs w:val="16"/>
                        </w:rPr>
                      </w:rPrChange>
                    </w:rPr>
                  </w:pPr>
                </w:p>
                <w:p w:rsidR="00374276" w:rsidRPr="00335206" w:rsidRDefault="00374276" w:rsidP="00EC2D69">
                  <w:pPr>
                    <w:spacing w:after="0" w:line="240" w:lineRule="auto"/>
                    <w:rPr>
                      <w:rFonts w:asciiTheme="minorHAnsi" w:hAnsiTheme="minorHAnsi" w:cstheme="minorHAnsi"/>
                      <w:sz w:val="16"/>
                      <w:szCs w:val="16"/>
                      <w:rPrChange w:id="397" w:author="aidata" w:date="2022-08-23T16:20:00Z">
                        <w:rPr>
                          <w:rFonts w:ascii="Times New Roman" w:hAnsi="Times New Roman" w:cs="Times New Roman"/>
                          <w:sz w:val="16"/>
                          <w:szCs w:val="16"/>
                        </w:rPr>
                      </w:rPrChange>
                    </w:rPr>
                  </w:pPr>
                  <w:r w:rsidRPr="00335206">
                    <w:rPr>
                      <w:rFonts w:asciiTheme="minorHAnsi" w:hAnsiTheme="minorHAnsi" w:cstheme="minorHAnsi"/>
                      <w:b/>
                      <w:bCs/>
                      <w:sz w:val="16"/>
                      <w:szCs w:val="16"/>
                      <w:rPrChange w:id="398" w:author="aidata" w:date="2022-08-23T16:20:00Z">
                        <w:rPr>
                          <w:rFonts w:ascii="Times New Roman" w:hAnsi="Times New Roman" w:cs="Times New Roman"/>
                          <w:b/>
                          <w:bCs/>
                          <w:sz w:val="16"/>
                          <w:szCs w:val="16"/>
                        </w:rPr>
                      </w:rPrChange>
                    </w:rPr>
                    <w:t>Ders Kitabı:</w:t>
                  </w:r>
                  <w:r w:rsidRPr="00335206">
                    <w:rPr>
                      <w:rFonts w:asciiTheme="minorHAnsi" w:hAnsiTheme="minorHAnsi" w:cstheme="minorHAnsi"/>
                      <w:sz w:val="16"/>
                      <w:szCs w:val="16"/>
                      <w:rPrChange w:id="399" w:author="aidata" w:date="2022-08-23T16:20:00Z">
                        <w:rPr>
                          <w:rFonts w:ascii="Times New Roman" w:hAnsi="Times New Roman" w:cs="Times New Roman"/>
                          <w:sz w:val="16"/>
                          <w:szCs w:val="16"/>
                        </w:rPr>
                      </w:rPrChange>
                    </w:rPr>
                    <w:t xml:space="preserve">      </w:t>
                  </w:r>
                  <w:r w:rsidRPr="00335206">
                    <w:rPr>
                      <w:rFonts w:asciiTheme="minorHAnsi" w:hAnsiTheme="minorHAnsi" w:cstheme="minorHAnsi"/>
                      <w:b/>
                      <w:bCs/>
                      <w:sz w:val="16"/>
                      <w:szCs w:val="16"/>
                      <w:rPrChange w:id="400" w:author="aidata" w:date="2022-08-23T16:20:00Z">
                        <w:rPr>
                          <w:rFonts w:ascii="Times New Roman" w:hAnsi="Times New Roman" w:cs="Times New Roman"/>
                          <w:b/>
                          <w:bCs/>
                          <w:sz w:val="16"/>
                          <w:szCs w:val="16"/>
                        </w:rPr>
                      </w:rPrChange>
                    </w:rPr>
                    <w:t xml:space="preserve"> --</w:t>
                  </w:r>
                </w:p>
                <w:p w:rsidR="00374276" w:rsidRPr="00335206" w:rsidRDefault="00374276" w:rsidP="00EC2D69">
                  <w:pPr>
                    <w:spacing w:after="0" w:line="240" w:lineRule="auto"/>
                    <w:rPr>
                      <w:rFonts w:asciiTheme="minorHAnsi" w:hAnsiTheme="minorHAnsi" w:cstheme="minorHAnsi"/>
                      <w:b/>
                      <w:bCs/>
                      <w:sz w:val="16"/>
                      <w:szCs w:val="16"/>
                      <w:rPrChange w:id="401" w:author="aidata" w:date="2022-08-23T16:20:00Z">
                        <w:rPr>
                          <w:rFonts w:ascii="Times New Roman" w:hAnsi="Times New Roman" w:cs="Times New Roman"/>
                          <w:b/>
                          <w:bCs/>
                          <w:sz w:val="16"/>
                          <w:szCs w:val="16"/>
                        </w:rPr>
                      </w:rPrChange>
                    </w:rPr>
                  </w:pPr>
                </w:p>
              </w:tc>
            </w:tr>
            <w:tr w:rsidR="00374276" w:rsidRPr="00335206">
              <w:trPr>
                <w:trHeight w:val="357"/>
              </w:trPr>
              <w:tc>
                <w:tcPr>
                  <w:tcW w:w="9363" w:type="dxa"/>
                  <w:gridSpan w:val="11"/>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402" w:author="aidata" w:date="2022-08-23T16:20:00Z">
                        <w:rPr>
                          <w:rFonts w:ascii="Times New Roman" w:hAnsi="Times New Roman" w:cs="Times New Roman"/>
                          <w:b/>
                          <w:bCs/>
                          <w:sz w:val="16"/>
                          <w:szCs w:val="16"/>
                        </w:rPr>
                      </w:rPrChange>
                    </w:rPr>
                  </w:pPr>
                </w:p>
                <w:p w:rsidR="00374276" w:rsidRPr="00335206" w:rsidRDefault="00374276" w:rsidP="00AB31C4">
                  <w:pPr>
                    <w:spacing w:after="0" w:line="240" w:lineRule="auto"/>
                    <w:rPr>
                      <w:rFonts w:asciiTheme="minorHAnsi" w:hAnsiTheme="minorHAnsi" w:cstheme="minorHAnsi"/>
                      <w:b/>
                      <w:bCs/>
                      <w:sz w:val="16"/>
                      <w:szCs w:val="16"/>
                      <w:rPrChange w:id="403"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404" w:author="aidata" w:date="2022-08-23T16:20:00Z">
                        <w:rPr>
                          <w:rFonts w:ascii="Times New Roman" w:hAnsi="Times New Roman" w:cs="Times New Roman"/>
                          <w:b/>
                          <w:bCs/>
                          <w:sz w:val="16"/>
                          <w:szCs w:val="16"/>
                        </w:rPr>
                      </w:rPrChange>
                    </w:rPr>
                    <w:t xml:space="preserve">Önerilen Kaynaklar: </w:t>
                  </w:r>
                  <w:proofErr w:type="spellStart"/>
                  <w:ins w:id="405" w:author="aidata" w:date="2022-08-23T16:20:00Z">
                    <w:r w:rsidR="008D0FED" w:rsidRPr="00335206">
                      <w:rPr>
                        <w:rFonts w:asciiTheme="minorHAnsi" w:hAnsiTheme="minorHAnsi" w:cstheme="minorHAnsi"/>
                        <w:sz w:val="16"/>
                        <w:szCs w:val="16"/>
                        <w:rPrChange w:id="406" w:author="aidata" w:date="2022-08-23T16:38:00Z">
                          <w:rPr>
                            <w:rFonts w:cs="Arial"/>
                            <w:szCs w:val="16"/>
                          </w:rPr>
                        </w:rPrChange>
                      </w:rPr>
                      <w:t>The</w:t>
                    </w:r>
                    <w:proofErr w:type="spellEnd"/>
                    <w:r w:rsidR="008D0FED" w:rsidRPr="00335206">
                      <w:rPr>
                        <w:rFonts w:asciiTheme="minorHAnsi" w:hAnsiTheme="minorHAnsi" w:cstheme="minorHAnsi"/>
                        <w:sz w:val="16"/>
                        <w:szCs w:val="16"/>
                        <w:rPrChange w:id="407" w:author="aidata" w:date="2022-08-23T16:38:00Z">
                          <w:rPr>
                            <w:rFonts w:cs="Arial"/>
                            <w:szCs w:val="16"/>
                          </w:rPr>
                        </w:rPrChange>
                      </w:rPr>
                      <w:t xml:space="preserve"> Best of </w:t>
                    </w:r>
                    <w:proofErr w:type="spellStart"/>
                    <w:r w:rsidR="008D0FED" w:rsidRPr="00335206">
                      <w:rPr>
                        <w:rFonts w:asciiTheme="minorHAnsi" w:hAnsiTheme="minorHAnsi" w:cstheme="minorHAnsi"/>
                        <w:sz w:val="16"/>
                        <w:szCs w:val="16"/>
                        <w:rPrChange w:id="408" w:author="aidata" w:date="2022-08-23T16:38:00Z">
                          <w:rPr>
                            <w:rFonts w:cs="Arial"/>
                            <w:szCs w:val="16"/>
                          </w:rPr>
                        </w:rPrChange>
                      </w:rPr>
                      <w:t>brochure</w:t>
                    </w:r>
                    <w:proofErr w:type="spellEnd"/>
                    <w:r w:rsidR="008D0FED" w:rsidRPr="00335206">
                      <w:rPr>
                        <w:rFonts w:asciiTheme="minorHAnsi" w:hAnsiTheme="minorHAnsi" w:cstheme="minorHAnsi"/>
                        <w:sz w:val="16"/>
                        <w:szCs w:val="16"/>
                        <w:rPrChange w:id="409" w:author="aidata" w:date="2022-08-23T16:38:00Z">
                          <w:rPr>
                            <w:rFonts w:cs="Arial"/>
                            <w:szCs w:val="16"/>
                          </w:rPr>
                        </w:rPrChange>
                      </w:rPr>
                      <w:t xml:space="preserve"> </w:t>
                    </w:r>
                    <w:proofErr w:type="spellStart"/>
                    <w:r w:rsidR="008D0FED" w:rsidRPr="00335206">
                      <w:rPr>
                        <w:rFonts w:asciiTheme="minorHAnsi" w:hAnsiTheme="minorHAnsi" w:cstheme="minorHAnsi"/>
                        <w:sz w:val="16"/>
                        <w:szCs w:val="16"/>
                        <w:rPrChange w:id="410" w:author="aidata" w:date="2022-08-23T16:38:00Z">
                          <w:rPr>
                            <w:rFonts w:cs="Arial"/>
                            <w:szCs w:val="16"/>
                          </w:rPr>
                        </w:rPrChange>
                      </w:rPr>
                      <w:t>design</w:t>
                    </w:r>
                    <w:proofErr w:type="spellEnd"/>
                    <w:r w:rsidR="008D0FED" w:rsidRPr="00335206">
                      <w:rPr>
                        <w:rFonts w:asciiTheme="minorHAnsi" w:hAnsiTheme="minorHAnsi" w:cstheme="minorHAnsi"/>
                        <w:sz w:val="16"/>
                        <w:szCs w:val="16"/>
                        <w:rPrChange w:id="411" w:author="aidata" w:date="2022-08-23T16:38:00Z">
                          <w:rPr>
                            <w:rFonts w:cs="Arial"/>
                            <w:szCs w:val="16"/>
                          </w:rPr>
                        </w:rPrChange>
                      </w:rPr>
                      <w:t xml:space="preserve">. &amp;#8211; </w:t>
                    </w:r>
                    <w:proofErr w:type="spellStart"/>
                    <w:r w:rsidR="008D0FED" w:rsidRPr="00335206">
                      <w:rPr>
                        <w:rFonts w:asciiTheme="minorHAnsi" w:hAnsiTheme="minorHAnsi" w:cstheme="minorHAnsi"/>
                        <w:sz w:val="16"/>
                        <w:szCs w:val="16"/>
                        <w:rPrChange w:id="412" w:author="aidata" w:date="2022-08-23T16:38:00Z">
                          <w:rPr>
                            <w:rFonts w:cs="Arial"/>
                            <w:szCs w:val="16"/>
                          </w:rPr>
                        </w:rPrChange>
                      </w:rPr>
                      <w:t>Gloucester</w:t>
                    </w:r>
                    <w:proofErr w:type="spellEnd"/>
                    <w:r w:rsidR="008D0FED" w:rsidRPr="00335206">
                      <w:rPr>
                        <w:rFonts w:asciiTheme="minorHAnsi" w:hAnsiTheme="minorHAnsi" w:cstheme="minorHAnsi"/>
                        <w:sz w:val="16"/>
                        <w:szCs w:val="16"/>
                        <w:rPrChange w:id="413" w:author="aidata" w:date="2022-08-23T16:38:00Z">
                          <w:rPr>
                            <w:rFonts w:cs="Arial"/>
                            <w:szCs w:val="16"/>
                          </w:rPr>
                        </w:rPrChange>
                      </w:rPr>
                      <w:t xml:space="preserve">, </w:t>
                    </w:r>
                    <w:proofErr w:type="spellStart"/>
                    <w:r w:rsidR="008D0FED" w:rsidRPr="00335206">
                      <w:rPr>
                        <w:rFonts w:asciiTheme="minorHAnsi" w:hAnsiTheme="minorHAnsi" w:cstheme="minorHAnsi"/>
                        <w:sz w:val="16"/>
                        <w:szCs w:val="16"/>
                        <w:rPrChange w:id="414" w:author="aidata" w:date="2022-08-23T16:38:00Z">
                          <w:rPr>
                            <w:rFonts w:cs="Arial"/>
                            <w:szCs w:val="16"/>
                          </w:rPr>
                        </w:rPrChange>
                      </w:rPr>
                      <w:t>Mass</w:t>
                    </w:r>
                    <w:proofErr w:type="spellEnd"/>
                    <w:proofErr w:type="gramStart"/>
                    <w:r w:rsidR="008D0FED" w:rsidRPr="00335206">
                      <w:rPr>
                        <w:rFonts w:asciiTheme="minorHAnsi" w:hAnsiTheme="minorHAnsi" w:cstheme="minorHAnsi"/>
                        <w:sz w:val="16"/>
                        <w:szCs w:val="16"/>
                        <w:rPrChange w:id="415" w:author="aidata" w:date="2022-08-23T16:38:00Z">
                          <w:rPr>
                            <w:rFonts w:cs="Arial"/>
                            <w:szCs w:val="16"/>
                          </w:rPr>
                        </w:rPrChange>
                      </w:rPr>
                      <w:t>. :</w:t>
                    </w:r>
                    <w:proofErr w:type="gramEnd"/>
                    <w:r w:rsidR="008D0FED" w:rsidRPr="00335206">
                      <w:rPr>
                        <w:rFonts w:asciiTheme="minorHAnsi" w:hAnsiTheme="minorHAnsi" w:cstheme="minorHAnsi"/>
                        <w:sz w:val="16"/>
                        <w:szCs w:val="16"/>
                        <w:rPrChange w:id="416" w:author="aidata" w:date="2022-08-23T16:38:00Z">
                          <w:rPr>
                            <w:rFonts w:cs="Arial"/>
                            <w:szCs w:val="16"/>
                          </w:rPr>
                        </w:rPrChange>
                      </w:rPr>
                      <w:t xml:space="preserve"> </w:t>
                    </w:r>
                    <w:proofErr w:type="spellStart"/>
                    <w:r w:rsidR="008D0FED" w:rsidRPr="00335206">
                      <w:rPr>
                        <w:rFonts w:asciiTheme="minorHAnsi" w:hAnsiTheme="minorHAnsi" w:cstheme="minorHAnsi"/>
                        <w:sz w:val="16"/>
                        <w:szCs w:val="16"/>
                        <w:rPrChange w:id="417" w:author="aidata" w:date="2022-08-23T16:38:00Z">
                          <w:rPr>
                            <w:rFonts w:cs="Arial"/>
                            <w:szCs w:val="16"/>
                          </w:rPr>
                        </w:rPrChange>
                      </w:rPr>
                      <w:t>Rockport</w:t>
                    </w:r>
                    <w:proofErr w:type="spellEnd"/>
                    <w:r w:rsidR="008D0FED" w:rsidRPr="00335206">
                      <w:rPr>
                        <w:rFonts w:asciiTheme="minorHAnsi" w:hAnsiTheme="minorHAnsi" w:cstheme="minorHAnsi"/>
                        <w:sz w:val="16"/>
                        <w:szCs w:val="16"/>
                        <w:rPrChange w:id="418" w:author="aidata" w:date="2022-08-23T16:38:00Z">
                          <w:rPr>
                            <w:rFonts w:cs="Arial"/>
                            <w:szCs w:val="16"/>
                          </w:rPr>
                        </w:rPrChange>
                      </w:rPr>
                      <w:t xml:space="preserve">, c1996.Becer,  Emre. İletişim ve grafik tasarım / Emre Becer. </w:t>
                    </w:r>
                  </w:ins>
                  <w:ins w:id="419" w:author="aidata" w:date="2022-08-23T16:36:00Z">
                    <w:r w:rsidR="00B34677" w:rsidRPr="00335206">
                      <w:rPr>
                        <w:rFonts w:asciiTheme="minorHAnsi" w:hAnsiTheme="minorHAnsi" w:cstheme="minorHAnsi"/>
                        <w:sz w:val="16"/>
                        <w:szCs w:val="16"/>
                        <w:rPrChange w:id="420" w:author="aidata" w:date="2022-08-23T16:38:00Z">
                          <w:rPr>
                            <w:rFonts w:asciiTheme="minorHAnsi" w:hAnsiTheme="minorHAnsi" w:cstheme="minorHAnsi"/>
                            <w:szCs w:val="16"/>
                          </w:rPr>
                        </w:rPrChange>
                      </w:rPr>
                      <w:t>Ankara:</w:t>
                    </w:r>
                  </w:ins>
                  <w:ins w:id="421" w:author="aidata" w:date="2022-08-23T16:20:00Z">
                    <w:r w:rsidR="008D0FED" w:rsidRPr="00335206">
                      <w:rPr>
                        <w:rFonts w:asciiTheme="minorHAnsi" w:hAnsiTheme="minorHAnsi" w:cstheme="minorHAnsi"/>
                        <w:sz w:val="16"/>
                        <w:szCs w:val="16"/>
                        <w:rPrChange w:id="422" w:author="aidata" w:date="2022-08-23T16:38:00Z">
                          <w:rPr>
                            <w:rFonts w:cs="Arial"/>
                            <w:szCs w:val="16"/>
                          </w:rPr>
                        </w:rPrChange>
                      </w:rPr>
                      <w:t xml:space="preserve"> Dost Kitabevi, 1997 Top </w:t>
                    </w:r>
                    <w:proofErr w:type="spellStart"/>
                    <w:r w:rsidR="008D0FED" w:rsidRPr="00335206">
                      <w:rPr>
                        <w:rFonts w:asciiTheme="minorHAnsi" w:hAnsiTheme="minorHAnsi" w:cstheme="minorHAnsi"/>
                        <w:sz w:val="16"/>
                        <w:szCs w:val="16"/>
                        <w:rPrChange w:id="423" w:author="aidata" w:date="2022-08-23T16:38:00Z">
                          <w:rPr>
                            <w:rFonts w:cs="Arial"/>
                            <w:szCs w:val="16"/>
                          </w:rPr>
                        </w:rPrChange>
                      </w:rPr>
                      <w:t>graphic</w:t>
                    </w:r>
                    <w:proofErr w:type="spellEnd"/>
                    <w:r w:rsidR="008D0FED" w:rsidRPr="00335206">
                      <w:rPr>
                        <w:rFonts w:asciiTheme="minorHAnsi" w:hAnsiTheme="minorHAnsi" w:cstheme="minorHAnsi"/>
                        <w:sz w:val="16"/>
                        <w:szCs w:val="16"/>
                        <w:rPrChange w:id="424" w:author="aidata" w:date="2022-08-23T16:38:00Z">
                          <w:rPr>
                            <w:rFonts w:cs="Arial"/>
                            <w:szCs w:val="16"/>
                          </w:rPr>
                        </w:rPrChange>
                      </w:rPr>
                      <w:t xml:space="preserve"> </w:t>
                    </w:r>
                    <w:proofErr w:type="spellStart"/>
                    <w:proofErr w:type="gramStart"/>
                    <w:r w:rsidR="008D0FED" w:rsidRPr="00335206">
                      <w:rPr>
                        <w:rFonts w:asciiTheme="minorHAnsi" w:hAnsiTheme="minorHAnsi" w:cstheme="minorHAnsi"/>
                        <w:sz w:val="16"/>
                        <w:szCs w:val="16"/>
                        <w:rPrChange w:id="425" w:author="aidata" w:date="2022-08-23T16:38:00Z">
                          <w:rPr>
                            <w:rFonts w:cs="Arial"/>
                            <w:szCs w:val="16"/>
                          </w:rPr>
                        </w:rPrChange>
                      </w:rPr>
                      <w:t>design</w:t>
                    </w:r>
                    <w:proofErr w:type="spellEnd"/>
                    <w:r w:rsidR="008D0FED" w:rsidRPr="00335206">
                      <w:rPr>
                        <w:rFonts w:asciiTheme="minorHAnsi" w:hAnsiTheme="minorHAnsi" w:cstheme="minorHAnsi"/>
                        <w:sz w:val="16"/>
                        <w:szCs w:val="16"/>
                        <w:rPrChange w:id="426" w:author="aidata" w:date="2022-08-23T16:38:00Z">
                          <w:rPr>
                            <w:rFonts w:cs="Arial"/>
                            <w:szCs w:val="16"/>
                          </w:rPr>
                        </w:rPrChange>
                      </w:rPr>
                      <w:t xml:space="preserve"> :</w:t>
                    </w:r>
                    <w:proofErr w:type="gramEnd"/>
                    <w:r w:rsidR="008D0FED" w:rsidRPr="00335206">
                      <w:rPr>
                        <w:rFonts w:asciiTheme="minorHAnsi" w:hAnsiTheme="minorHAnsi" w:cstheme="minorHAnsi"/>
                        <w:sz w:val="16"/>
                        <w:szCs w:val="16"/>
                        <w:rPrChange w:id="427" w:author="aidata" w:date="2022-08-23T16:38:00Z">
                          <w:rPr>
                            <w:rFonts w:cs="Arial"/>
                            <w:szCs w:val="16"/>
                          </w:rPr>
                        </w:rPrChange>
                      </w:rPr>
                      <w:t xml:space="preserve"> </w:t>
                    </w:r>
                    <w:proofErr w:type="spellStart"/>
                    <w:r w:rsidR="008D0FED" w:rsidRPr="00335206">
                      <w:rPr>
                        <w:rFonts w:asciiTheme="minorHAnsi" w:hAnsiTheme="minorHAnsi" w:cstheme="minorHAnsi"/>
                        <w:sz w:val="16"/>
                        <w:szCs w:val="16"/>
                        <w:rPrChange w:id="428" w:author="aidata" w:date="2022-08-23T16:38:00Z">
                          <w:rPr>
                            <w:rFonts w:cs="Arial"/>
                            <w:szCs w:val="16"/>
                          </w:rPr>
                        </w:rPrChange>
                      </w:rPr>
                      <w:t>examples</w:t>
                    </w:r>
                    <w:proofErr w:type="spellEnd"/>
                    <w:r w:rsidR="008D0FED" w:rsidRPr="00335206">
                      <w:rPr>
                        <w:rFonts w:asciiTheme="minorHAnsi" w:hAnsiTheme="minorHAnsi" w:cstheme="minorHAnsi"/>
                        <w:sz w:val="16"/>
                        <w:szCs w:val="16"/>
                        <w:rPrChange w:id="429" w:author="aidata" w:date="2022-08-23T16:38:00Z">
                          <w:rPr>
                            <w:rFonts w:cs="Arial"/>
                            <w:szCs w:val="16"/>
                          </w:rPr>
                        </w:rPrChange>
                      </w:rPr>
                      <w:t xml:space="preserve"> of </w:t>
                    </w:r>
                    <w:proofErr w:type="spellStart"/>
                    <w:r w:rsidR="008D0FED" w:rsidRPr="00335206">
                      <w:rPr>
                        <w:rFonts w:asciiTheme="minorHAnsi" w:hAnsiTheme="minorHAnsi" w:cstheme="minorHAnsi"/>
                        <w:sz w:val="16"/>
                        <w:szCs w:val="16"/>
                        <w:rPrChange w:id="430" w:author="aidata" w:date="2022-08-23T16:38:00Z">
                          <w:rPr>
                            <w:rFonts w:cs="Arial"/>
                            <w:szCs w:val="16"/>
                          </w:rPr>
                        </w:rPrChange>
                      </w:rPr>
                      <w:t>visual</w:t>
                    </w:r>
                    <w:proofErr w:type="spellEnd"/>
                    <w:r w:rsidR="008D0FED" w:rsidRPr="00335206">
                      <w:rPr>
                        <w:rFonts w:asciiTheme="minorHAnsi" w:hAnsiTheme="minorHAnsi" w:cstheme="minorHAnsi"/>
                        <w:sz w:val="16"/>
                        <w:szCs w:val="16"/>
                        <w:rPrChange w:id="431" w:author="aidata" w:date="2022-08-23T16:38:00Z">
                          <w:rPr>
                            <w:rFonts w:cs="Arial"/>
                            <w:szCs w:val="16"/>
                          </w:rPr>
                        </w:rPrChange>
                      </w:rPr>
                      <w:t xml:space="preserve"> </w:t>
                    </w:r>
                    <w:proofErr w:type="spellStart"/>
                    <w:r w:rsidR="008D0FED" w:rsidRPr="00335206">
                      <w:rPr>
                        <w:rFonts w:asciiTheme="minorHAnsi" w:hAnsiTheme="minorHAnsi" w:cstheme="minorHAnsi"/>
                        <w:sz w:val="16"/>
                        <w:szCs w:val="16"/>
                        <w:rPrChange w:id="432" w:author="aidata" w:date="2022-08-23T16:38:00Z">
                          <w:rPr>
                            <w:rFonts w:cs="Arial"/>
                            <w:szCs w:val="16"/>
                          </w:rPr>
                        </w:rPrChange>
                      </w:rPr>
                      <w:t>communication</w:t>
                    </w:r>
                    <w:proofErr w:type="spellEnd"/>
                    <w:r w:rsidR="008D0FED" w:rsidRPr="00335206">
                      <w:rPr>
                        <w:rFonts w:asciiTheme="minorHAnsi" w:hAnsiTheme="minorHAnsi" w:cstheme="minorHAnsi"/>
                        <w:sz w:val="16"/>
                        <w:szCs w:val="16"/>
                        <w:rPrChange w:id="433" w:author="aidata" w:date="2022-08-23T16:38:00Z">
                          <w:rPr>
                            <w:rFonts w:cs="Arial"/>
                            <w:szCs w:val="16"/>
                          </w:rPr>
                        </w:rPrChange>
                      </w:rPr>
                      <w:t xml:space="preserve"> </w:t>
                    </w:r>
                    <w:proofErr w:type="spellStart"/>
                    <w:r w:rsidR="008D0FED" w:rsidRPr="00335206">
                      <w:rPr>
                        <w:rFonts w:asciiTheme="minorHAnsi" w:hAnsiTheme="minorHAnsi" w:cstheme="minorHAnsi"/>
                        <w:sz w:val="16"/>
                        <w:szCs w:val="16"/>
                        <w:rPrChange w:id="434" w:author="aidata" w:date="2022-08-23T16:38:00Z">
                          <w:rPr>
                            <w:rFonts w:cs="Arial"/>
                            <w:szCs w:val="16"/>
                          </w:rPr>
                        </w:rPrChange>
                      </w:rPr>
                      <w:t>by</w:t>
                    </w:r>
                    <w:proofErr w:type="spellEnd"/>
                    <w:r w:rsidR="008D0FED" w:rsidRPr="00335206">
                      <w:rPr>
                        <w:rFonts w:asciiTheme="minorHAnsi" w:hAnsiTheme="minorHAnsi" w:cstheme="minorHAnsi"/>
                        <w:sz w:val="16"/>
                        <w:szCs w:val="16"/>
                        <w:rPrChange w:id="435" w:author="aidata" w:date="2022-08-23T16:38:00Z">
                          <w:rPr>
                            <w:rFonts w:cs="Arial"/>
                            <w:szCs w:val="16"/>
                          </w:rPr>
                        </w:rPrChange>
                      </w:rPr>
                      <w:t xml:space="preserve"> </w:t>
                    </w:r>
                    <w:proofErr w:type="spellStart"/>
                    <w:r w:rsidR="008D0FED" w:rsidRPr="00335206">
                      <w:rPr>
                        <w:rFonts w:asciiTheme="minorHAnsi" w:hAnsiTheme="minorHAnsi" w:cstheme="minorHAnsi"/>
                        <w:sz w:val="16"/>
                        <w:szCs w:val="16"/>
                        <w:rPrChange w:id="436" w:author="aidata" w:date="2022-08-23T16:38:00Z">
                          <w:rPr>
                            <w:rFonts w:cs="Arial"/>
                            <w:szCs w:val="16"/>
                          </w:rPr>
                        </w:rPrChange>
                      </w:rPr>
                      <w:t>leading</w:t>
                    </w:r>
                    <w:proofErr w:type="spellEnd"/>
                    <w:r w:rsidR="008D0FED" w:rsidRPr="00335206">
                      <w:rPr>
                        <w:rFonts w:asciiTheme="minorHAnsi" w:hAnsiTheme="minorHAnsi" w:cstheme="minorHAnsi"/>
                        <w:sz w:val="16"/>
                        <w:szCs w:val="16"/>
                        <w:rPrChange w:id="437" w:author="aidata" w:date="2022-08-23T16:38:00Z">
                          <w:rPr>
                            <w:rFonts w:cs="Arial"/>
                            <w:szCs w:val="16"/>
                          </w:rPr>
                        </w:rPrChange>
                      </w:rPr>
                      <w:t xml:space="preserve">  </w:t>
                    </w:r>
                    <w:proofErr w:type="spellStart"/>
                    <w:r w:rsidR="008D0FED" w:rsidRPr="00335206">
                      <w:rPr>
                        <w:rFonts w:asciiTheme="minorHAnsi" w:hAnsiTheme="minorHAnsi" w:cstheme="minorHAnsi"/>
                        <w:sz w:val="16"/>
                        <w:szCs w:val="16"/>
                        <w:rPrChange w:id="438" w:author="aidata" w:date="2022-08-23T16:38:00Z">
                          <w:rPr>
                            <w:rFonts w:cs="Arial"/>
                            <w:szCs w:val="16"/>
                          </w:rPr>
                        </w:rPrChange>
                      </w:rPr>
                      <w:t>graphic</w:t>
                    </w:r>
                    <w:proofErr w:type="spellEnd"/>
                    <w:r w:rsidR="008D0FED" w:rsidRPr="00335206">
                      <w:rPr>
                        <w:rFonts w:asciiTheme="minorHAnsi" w:hAnsiTheme="minorHAnsi" w:cstheme="minorHAnsi"/>
                        <w:sz w:val="16"/>
                        <w:szCs w:val="16"/>
                        <w:rPrChange w:id="439" w:author="aidata" w:date="2022-08-23T16:38:00Z">
                          <w:rPr>
                            <w:rFonts w:cs="Arial"/>
                            <w:szCs w:val="16"/>
                          </w:rPr>
                        </w:rPrChange>
                      </w:rPr>
                      <w:t xml:space="preserve"> </w:t>
                    </w:r>
                    <w:proofErr w:type="spellStart"/>
                    <w:r w:rsidR="008D0FED" w:rsidRPr="00335206">
                      <w:rPr>
                        <w:rFonts w:asciiTheme="minorHAnsi" w:hAnsiTheme="minorHAnsi" w:cstheme="minorHAnsi"/>
                        <w:sz w:val="16"/>
                        <w:szCs w:val="16"/>
                        <w:rPrChange w:id="440" w:author="aidata" w:date="2022-08-23T16:38:00Z">
                          <w:rPr>
                            <w:rFonts w:cs="Arial"/>
                            <w:szCs w:val="16"/>
                          </w:rPr>
                        </w:rPrChange>
                      </w:rPr>
                      <w:t>designers</w:t>
                    </w:r>
                    <w:proofErr w:type="spellEnd"/>
                    <w:r w:rsidR="008D0FED" w:rsidRPr="00335206">
                      <w:rPr>
                        <w:rFonts w:asciiTheme="minorHAnsi" w:hAnsiTheme="minorHAnsi" w:cstheme="minorHAnsi"/>
                        <w:sz w:val="16"/>
                        <w:szCs w:val="16"/>
                        <w:rPrChange w:id="441" w:author="aidata" w:date="2022-08-23T16:38:00Z">
                          <w:rPr>
                            <w:rFonts w:cs="Arial"/>
                            <w:szCs w:val="16"/>
                          </w:rPr>
                        </w:rPrChange>
                      </w:rPr>
                      <w:t xml:space="preserve"> / F.H.K. </w:t>
                    </w:r>
                    <w:proofErr w:type="spellStart"/>
                    <w:r w:rsidR="008D0FED" w:rsidRPr="00335206">
                      <w:rPr>
                        <w:rFonts w:asciiTheme="minorHAnsi" w:hAnsiTheme="minorHAnsi" w:cstheme="minorHAnsi"/>
                        <w:sz w:val="16"/>
                        <w:szCs w:val="16"/>
                        <w:rPrChange w:id="442" w:author="aidata" w:date="2022-08-23T16:38:00Z">
                          <w:rPr>
                            <w:rFonts w:cs="Arial"/>
                            <w:szCs w:val="16"/>
                          </w:rPr>
                        </w:rPrChange>
                      </w:rPr>
                      <w:t>Henrion</w:t>
                    </w:r>
                    <w:proofErr w:type="spellEnd"/>
                    <w:r w:rsidR="008D0FED" w:rsidRPr="00335206">
                      <w:rPr>
                        <w:rFonts w:asciiTheme="minorHAnsi" w:hAnsiTheme="minorHAnsi" w:cstheme="minorHAnsi"/>
                        <w:sz w:val="16"/>
                        <w:szCs w:val="16"/>
                        <w:rPrChange w:id="443" w:author="aidata" w:date="2022-08-23T16:38:00Z">
                          <w:rPr>
                            <w:rFonts w:cs="Arial"/>
                            <w:szCs w:val="16"/>
                          </w:rPr>
                        </w:rPrChange>
                      </w:rPr>
                      <w:t xml:space="preserve">. &amp;#8211; </w:t>
                    </w:r>
                    <w:proofErr w:type="spellStart"/>
                    <w:r w:rsidR="008D0FED" w:rsidRPr="00335206">
                      <w:rPr>
                        <w:rFonts w:asciiTheme="minorHAnsi" w:hAnsiTheme="minorHAnsi" w:cstheme="minorHAnsi"/>
                        <w:sz w:val="16"/>
                        <w:szCs w:val="16"/>
                        <w:rPrChange w:id="444" w:author="aidata" w:date="2022-08-23T16:38:00Z">
                          <w:rPr>
                            <w:rFonts w:cs="Arial"/>
                            <w:szCs w:val="16"/>
                          </w:rPr>
                        </w:rPrChange>
                      </w:rPr>
                      <w:t>Zurich</w:t>
                    </w:r>
                    <w:proofErr w:type="spellEnd"/>
                    <w:r w:rsidR="008D0FED" w:rsidRPr="00335206">
                      <w:rPr>
                        <w:rFonts w:asciiTheme="minorHAnsi" w:hAnsiTheme="minorHAnsi" w:cstheme="minorHAnsi"/>
                        <w:sz w:val="16"/>
                        <w:szCs w:val="16"/>
                        <w:rPrChange w:id="445" w:author="aidata" w:date="2022-08-23T16:38:00Z">
                          <w:rPr>
                            <w:rFonts w:cs="Arial"/>
                            <w:szCs w:val="16"/>
                          </w:rPr>
                        </w:rPrChange>
                      </w:rPr>
                      <w:t xml:space="preserve"> : ABC </w:t>
                    </w:r>
                    <w:proofErr w:type="spellStart"/>
                    <w:r w:rsidR="008D0FED" w:rsidRPr="00335206">
                      <w:rPr>
                        <w:rFonts w:asciiTheme="minorHAnsi" w:hAnsiTheme="minorHAnsi" w:cstheme="minorHAnsi"/>
                        <w:sz w:val="16"/>
                        <w:szCs w:val="16"/>
                        <w:rPrChange w:id="446" w:author="aidata" w:date="2022-08-23T16:38:00Z">
                          <w:rPr>
                            <w:rFonts w:cs="Arial"/>
                            <w:szCs w:val="16"/>
                          </w:rPr>
                        </w:rPrChange>
                      </w:rPr>
                      <w:t>Editions</w:t>
                    </w:r>
                    <w:proofErr w:type="spellEnd"/>
                    <w:r w:rsidR="008D0FED" w:rsidRPr="00335206">
                      <w:rPr>
                        <w:rFonts w:asciiTheme="minorHAnsi" w:hAnsiTheme="minorHAnsi" w:cstheme="minorHAnsi"/>
                        <w:sz w:val="16"/>
                        <w:szCs w:val="16"/>
                        <w:rPrChange w:id="447" w:author="aidata" w:date="2022-08-23T16:38:00Z">
                          <w:rPr>
                            <w:rFonts w:cs="Arial"/>
                            <w:szCs w:val="16"/>
                          </w:rPr>
                        </w:rPrChange>
                      </w:rPr>
                      <w:t>, c1983.</w:t>
                    </w:r>
                  </w:ins>
                  <w:del w:id="448" w:author="aidata" w:date="2022-08-23T16:20:00Z">
                    <w:r w:rsidRPr="00335206" w:rsidDel="008D0FED">
                      <w:rPr>
                        <w:rFonts w:asciiTheme="minorHAnsi" w:hAnsiTheme="minorHAnsi" w:cstheme="minorHAnsi"/>
                        <w:b/>
                        <w:bCs/>
                        <w:sz w:val="16"/>
                        <w:szCs w:val="16"/>
                        <w:rPrChange w:id="449" w:author="aidata" w:date="2022-08-23T16:20:00Z">
                          <w:rPr>
                            <w:rFonts w:ascii="Times New Roman" w:hAnsi="Times New Roman" w:cs="Times New Roman"/>
                            <w:b/>
                            <w:bCs/>
                            <w:sz w:val="16"/>
                            <w:szCs w:val="16"/>
                          </w:rPr>
                        </w:rPrChange>
                      </w:rPr>
                      <w:delText xml:space="preserve">Yücel  Paşmakçı  ders notları, Nida Tüfekçi  ders notları, Mehmet Erenler ders notları, </w:delText>
                    </w:r>
                    <w:r w:rsidR="006C2814" w:rsidRPr="00335206" w:rsidDel="008D0FED">
                      <w:rPr>
                        <w:rFonts w:asciiTheme="minorHAnsi" w:hAnsiTheme="minorHAnsi" w:cstheme="minorHAnsi"/>
                        <w:b/>
                        <w:bCs/>
                        <w:sz w:val="16"/>
                        <w:szCs w:val="16"/>
                        <w:rPrChange w:id="450" w:author="aidata" w:date="2022-08-23T16:20:00Z">
                          <w:rPr>
                            <w:rFonts w:ascii="Times New Roman" w:hAnsi="Times New Roman" w:cs="Times New Roman"/>
                            <w:b/>
                            <w:bCs/>
                            <w:sz w:val="16"/>
                            <w:szCs w:val="16"/>
                          </w:rPr>
                        </w:rPrChange>
                      </w:rPr>
                      <w:delText>Yrd.Doç.</w:delText>
                    </w:r>
                    <w:r w:rsidRPr="00335206" w:rsidDel="008D0FED">
                      <w:rPr>
                        <w:rFonts w:asciiTheme="minorHAnsi" w:hAnsiTheme="minorHAnsi" w:cstheme="minorHAnsi"/>
                        <w:b/>
                        <w:bCs/>
                        <w:sz w:val="16"/>
                        <w:szCs w:val="16"/>
                        <w:rPrChange w:id="451" w:author="aidata" w:date="2022-08-23T16:20:00Z">
                          <w:rPr>
                            <w:rFonts w:ascii="Times New Roman" w:hAnsi="Times New Roman" w:cs="Times New Roman"/>
                            <w:b/>
                            <w:bCs/>
                            <w:sz w:val="16"/>
                            <w:szCs w:val="16"/>
                          </w:rPr>
                        </w:rPrChange>
                      </w:rPr>
                      <w:delText>Dr. Ercan Kılkıl  ders notları</w:delText>
                    </w:r>
                    <w:r w:rsidRPr="00335206" w:rsidDel="008D0FED">
                      <w:rPr>
                        <w:rFonts w:asciiTheme="minorHAnsi" w:hAnsiTheme="minorHAnsi" w:cstheme="minorHAnsi"/>
                        <w:b/>
                        <w:bCs/>
                        <w:color w:val="000000" w:themeColor="text1"/>
                        <w:sz w:val="16"/>
                        <w:szCs w:val="16"/>
                        <w:rPrChange w:id="452" w:author="aidata" w:date="2022-08-23T16:20:00Z">
                          <w:rPr>
                            <w:rFonts w:ascii="Times New Roman" w:hAnsi="Times New Roman" w:cs="Times New Roman"/>
                            <w:b/>
                            <w:bCs/>
                            <w:sz w:val="16"/>
                            <w:szCs w:val="16"/>
                          </w:rPr>
                        </w:rPrChange>
                      </w:rPr>
                      <w:delText>, Dr. Ercan Kılkıl</w:delText>
                    </w:r>
                    <w:r w:rsidRPr="00335206" w:rsidDel="008D0FED">
                      <w:rPr>
                        <w:rFonts w:asciiTheme="minorHAnsi" w:hAnsiTheme="minorHAnsi" w:cstheme="minorHAnsi"/>
                        <w:b/>
                        <w:bCs/>
                        <w:sz w:val="16"/>
                        <w:szCs w:val="16"/>
                        <w:rPrChange w:id="453" w:author="aidata" w:date="2022-08-23T16:20:00Z">
                          <w:rPr>
                            <w:rFonts w:ascii="Times New Roman" w:hAnsi="Times New Roman" w:cs="Times New Roman"/>
                            <w:b/>
                            <w:bCs/>
                            <w:sz w:val="16"/>
                            <w:szCs w:val="16"/>
                          </w:rPr>
                        </w:rPrChange>
                      </w:rPr>
                      <w:delText xml:space="preserve">  bağlama etüdleri, TRT Türk Halk Müziği repertuarı</w:delText>
                    </w:r>
                  </w:del>
                </w:p>
              </w:tc>
            </w:tr>
            <w:tr w:rsidR="00374276" w:rsidRPr="00335206">
              <w:trPr>
                <w:trHeight w:val="592"/>
              </w:trPr>
              <w:tc>
                <w:tcPr>
                  <w:tcW w:w="9363" w:type="dxa"/>
                  <w:gridSpan w:val="11"/>
                  <w:tcBorders>
                    <w:top w:val="single" w:sz="4" w:space="0" w:color="auto"/>
                    <w:left w:val="single" w:sz="4" w:space="0" w:color="auto"/>
                    <w:bottom w:val="single" w:sz="4" w:space="0" w:color="auto"/>
                    <w:right w:val="single" w:sz="4" w:space="0" w:color="auto"/>
                  </w:tcBorders>
                </w:tcPr>
                <w:p w:rsidR="00374276" w:rsidRPr="00335206" w:rsidRDefault="00374276" w:rsidP="00432899">
                  <w:pPr>
                    <w:spacing w:after="0" w:line="240" w:lineRule="auto"/>
                    <w:rPr>
                      <w:rFonts w:asciiTheme="minorHAnsi" w:hAnsiTheme="minorHAnsi" w:cstheme="minorHAnsi"/>
                      <w:b/>
                      <w:bCs/>
                      <w:sz w:val="16"/>
                      <w:szCs w:val="16"/>
                      <w:rPrChange w:id="454" w:author="aidata" w:date="2022-08-23T16:20:00Z">
                        <w:rPr>
                          <w:rFonts w:ascii="Times New Roman" w:hAnsi="Times New Roman" w:cs="Times New Roman"/>
                          <w:b/>
                          <w:bCs/>
                          <w:sz w:val="16"/>
                          <w:szCs w:val="16"/>
                        </w:rPr>
                      </w:rPrChange>
                    </w:rPr>
                  </w:pPr>
                </w:p>
                <w:p w:rsidR="00374276" w:rsidRPr="00335206" w:rsidRDefault="00374276" w:rsidP="00432899">
                  <w:pPr>
                    <w:spacing w:after="0" w:line="240" w:lineRule="auto"/>
                    <w:rPr>
                      <w:rFonts w:asciiTheme="minorHAnsi" w:hAnsiTheme="minorHAnsi" w:cstheme="minorHAnsi"/>
                      <w:b/>
                      <w:bCs/>
                      <w:sz w:val="16"/>
                      <w:szCs w:val="16"/>
                      <w:rPrChange w:id="455"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456" w:author="aidata" w:date="2022-08-23T16:20:00Z">
                        <w:rPr>
                          <w:rFonts w:ascii="Times New Roman" w:hAnsi="Times New Roman" w:cs="Times New Roman"/>
                          <w:b/>
                          <w:bCs/>
                          <w:sz w:val="16"/>
                          <w:szCs w:val="16"/>
                        </w:rPr>
                      </w:rPrChange>
                    </w:rPr>
                    <w:t xml:space="preserve">Ön/Yan Koşulları: Daha önce güzel sanatlar ve spor </w:t>
                  </w:r>
                  <w:del w:id="457" w:author="aidata" w:date="2022-08-23T16:36:00Z">
                    <w:r w:rsidRPr="00335206" w:rsidDel="00B34677">
                      <w:rPr>
                        <w:rFonts w:asciiTheme="minorHAnsi" w:hAnsiTheme="minorHAnsi" w:cstheme="minorHAnsi"/>
                        <w:b/>
                        <w:bCs/>
                        <w:sz w:val="16"/>
                        <w:szCs w:val="16"/>
                        <w:rPrChange w:id="458" w:author="aidata" w:date="2022-08-23T16:20:00Z">
                          <w:rPr>
                            <w:rFonts w:ascii="Times New Roman" w:hAnsi="Times New Roman" w:cs="Times New Roman"/>
                            <w:b/>
                            <w:bCs/>
                            <w:sz w:val="16"/>
                            <w:szCs w:val="16"/>
                          </w:rPr>
                        </w:rPrChange>
                      </w:rPr>
                      <w:delText xml:space="preserve"> </w:delText>
                    </w:r>
                  </w:del>
                  <w:r w:rsidRPr="00335206">
                    <w:rPr>
                      <w:rFonts w:asciiTheme="minorHAnsi" w:hAnsiTheme="minorHAnsi" w:cstheme="minorHAnsi"/>
                      <w:b/>
                      <w:bCs/>
                      <w:sz w:val="16"/>
                      <w:szCs w:val="16"/>
                      <w:rPrChange w:id="459" w:author="aidata" w:date="2022-08-23T16:20:00Z">
                        <w:rPr>
                          <w:rFonts w:ascii="Times New Roman" w:hAnsi="Times New Roman" w:cs="Times New Roman"/>
                          <w:b/>
                          <w:bCs/>
                          <w:sz w:val="16"/>
                          <w:szCs w:val="16"/>
                        </w:rPr>
                      </w:rPrChange>
                    </w:rPr>
                    <w:t>alanında seçmeli ders almamış olmak.</w:t>
                  </w:r>
                </w:p>
              </w:tc>
            </w:tr>
          </w:tbl>
          <w:p w:rsidR="00374276" w:rsidRPr="00335206" w:rsidRDefault="00374276" w:rsidP="00432899">
            <w:pPr>
              <w:spacing w:after="0" w:line="240" w:lineRule="auto"/>
              <w:jc w:val="center"/>
              <w:rPr>
                <w:rFonts w:asciiTheme="minorHAnsi" w:hAnsiTheme="minorHAnsi" w:cstheme="minorHAnsi"/>
                <w:sz w:val="16"/>
                <w:szCs w:val="16"/>
                <w:rPrChange w:id="460" w:author="aidata" w:date="2022-08-23T16:20:00Z">
                  <w:rPr>
                    <w:rFonts w:ascii="Times New Roman" w:hAnsi="Times New Roman" w:cs="Times New Roman"/>
                    <w:sz w:val="16"/>
                    <w:szCs w:val="16"/>
                  </w:rPr>
                </w:rPrChange>
              </w:rPr>
            </w:pPr>
          </w:p>
        </w:tc>
      </w:tr>
    </w:tbl>
    <w:p w:rsidR="00374276" w:rsidRPr="00335206" w:rsidDel="0092575F" w:rsidRDefault="00374276" w:rsidP="00764635">
      <w:pPr>
        <w:jc w:val="both"/>
        <w:rPr>
          <w:del w:id="461" w:author="aidata" w:date="2022-08-23T16:38:00Z"/>
          <w:rFonts w:asciiTheme="minorHAnsi" w:hAnsiTheme="minorHAnsi" w:cstheme="minorHAnsi"/>
          <w:b/>
          <w:bCs/>
          <w:rPrChange w:id="462" w:author="aidata" w:date="2022-08-23T16:20:00Z">
            <w:rPr>
              <w:del w:id="463" w:author="aidata" w:date="2022-08-23T16:38:00Z"/>
              <w:rFonts w:ascii="Cambria" w:hAnsi="Cambria" w:cs="Cambria"/>
              <w:b/>
              <w:bCs/>
            </w:rPr>
          </w:rPrChange>
        </w:rPr>
      </w:pPr>
    </w:p>
    <w:p w:rsidR="00374276" w:rsidRPr="00335206" w:rsidDel="0092575F" w:rsidRDefault="00374276" w:rsidP="00764635">
      <w:pPr>
        <w:jc w:val="both"/>
        <w:rPr>
          <w:del w:id="464" w:author="aidata" w:date="2022-08-23T16:38:00Z"/>
          <w:rFonts w:asciiTheme="minorHAnsi" w:hAnsiTheme="minorHAnsi" w:cstheme="minorHAnsi"/>
          <w:b/>
          <w:bCs/>
          <w:rPrChange w:id="465" w:author="aidata" w:date="2022-08-23T16:20:00Z">
            <w:rPr>
              <w:del w:id="466" w:author="aidata" w:date="2022-08-23T16:38:00Z"/>
              <w:rFonts w:ascii="Cambria" w:hAnsi="Cambria" w:cs="Cambria"/>
              <w:b/>
              <w:bCs/>
            </w:rPr>
          </w:rPrChange>
        </w:rPr>
      </w:pPr>
    </w:p>
    <w:p w:rsidR="00374276" w:rsidRPr="00335206" w:rsidRDefault="00374276" w:rsidP="00764635">
      <w:pPr>
        <w:jc w:val="both"/>
        <w:rPr>
          <w:rFonts w:asciiTheme="minorHAnsi" w:hAnsiTheme="minorHAnsi" w:cstheme="minorHAnsi"/>
          <w:b/>
          <w:bCs/>
          <w:rPrChange w:id="467" w:author="aidata" w:date="2022-08-23T16:20:00Z">
            <w:rPr>
              <w:rFonts w:ascii="Cambria" w:hAnsi="Cambria" w:cs="Cambria"/>
              <w:b/>
              <w:bCs/>
            </w:rPr>
          </w:rPrChange>
        </w:rPr>
      </w:pPr>
    </w:p>
    <w:p w:rsidR="00374276" w:rsidRPr="00335206" w:rsidRDefault="00374276" w:rsidP="00764635">
      <w:pPr>
        <w:jc w:val="both"/>
        <w:rPr>
          <w:rFonts w:asciiTheme="minorHAnsi" w:hAnsiTheme="minorHAnsi" w:cstheme="minorHAnsi"/>
          <w:rPrChange w:id="468" w:author="aidata" w:date="2022-08-23T16:20:00Z">
            <w:rPr>
              <w:rFonts w:ascii="Cambria" w:hAnsi="Cambria" w:cs="Cambria"/>
            </w:rPr>
          </w:rPrChange>
        </w:rPr>
      </w:pPr>
      <w:r w:rsidRPr="00335206">
        <w:rPr>
          <w:rFonts w:asciiTheme="minorHAnsi" w:hAnsiTheme="minorHAnsi" w:cstheme="minorHAnsi"/>
          <w:b/>
          <w:bCs/>
          <w:rPrChange w:id="469" w:author="aidata" w:date="2022-08-23T16:20:00Z">
            <w:rPr>
              <w:rFonts w:ascii="Cambria" w:hAnsi="Cambria" w:cs="Cambria"/>
              <w:b/>
              <w:bCs/>
            </w:rPr>
          </w:rPrChange>
        </w:rPr>
        <w:lastRenderedPageBreak/>
        <w:t>EK-2</w:t>
      </w:r>
      <w:r w:rsidRPr="00335206">
        <w:rPr>
          <w:rFonts w:asciiTheme="minorHAnsi" w:hAnsiTheme="minorHAnsi" w:cstheme="minorHAnsi"/>
          <w:rPrChange w:id="470" w:author="aidata" w:date="2022-08-23T16:20:00Z">
            <w:rPr>
              <w:rFonts w:ascii="Cambria" w:hAnsi="Cambria" w:cs="Cambria"/>
            </w:rPr>
          </w:rPrChange>
        </w:rPr>
        <w:t>: AKTS Kredilendirilmesi Örneği</w:t>
      </w:r>
      <w:r w:rsidRPr="00335206">
        <w:rPr>
          <w:rStyle w:val="DipnotBavurusu"/>
          <w:rFonts w:asciiTheme="minorHAnsi" w:hAnsiTheme="minorHAnsi" w:cstheme="minorHAnsi"/>
          <w:rPrChange w:id="471" w:author="aidata" w:date="2022-08-23T16:20:00Z">
            <w:rPr>
              <w:rStyle w:val="DipnotBavurusu"/>
              <w:rFonts w:ascii="Cambria" w:hAnsi="Cambria" w:cs="Cambria"/>
            </w:rPr>
          </w:rPrChange>
        </w:rPr>
        <w:footnoteReference w:id="1"/>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3"/>
        <w:gridCol w:w="1276"/>
        <w:gridCol w:w="851"/>
        <w:gridCol w:w="850"/>
        <w:gridCol w:w="1134"/>
        <w:gridCol w:w="2977"/>
      </w:tblGrid>
      <w:tr w:rsidR="00374276" w:rsidRPr="00335206">
        <w:trPr>
          <w:trHeight w:hRule="exact" w:val="284"/>
        </w:trPr>
        <w:tc>
          <w:tcPr>
            <w:tcW w:w="2873" w:type="dxa"/>
            <w:vMerge w:val="restart"/>
            <w:vAlign w:val="center"/>
          </w:tcPr>
          <w:p w:rsidR="00374276" w:rsidRPr="00335206" w:rsidRDefault="00374276" w:rsidP="00432899">
            <w:pPr>
              <w:rPr>
                <w:rFonts w:asciiTheme="minorHAnsi" w:hAnsiTheme="minorHAnsi" w:cstheme="minorHAnsi"/>
                <w:rPrChange w:id="472" w:author="aidata" w:date="2022-08-23T16:20:00Z">
                  <w:rPr>
                    <w:rFonts w:ascii="Cambria" w:hAnsi="Cambria" w:cs="Cambria"/>
                  </w:rPr>
                </w:rPrChange>
              </w:rPr>
            </w:pPr>
            <w:r w:rsidRPr="00335206">
              <w:rPr>
                <w:rFonts w:asciiTheme="minorHAnsi" w:hAnsiTheme="minorHAnsi" w:cstheme="minorHAnsi"/>
                <w:rPrChange w:id="473" w:author="aidata" w:date="2022-08-23T16:20:00Z">
                  <w:rPr>
                    <w:rFonts w:ascii="Cambria" w:hAnsi="Cambria" w:cs="Cambria"/>
                  </w:rPr>
                </w:rPrChange>
              </w:rPr>
              <w:t>Faaliyetler</w:t>
            </w:r>
          </w:p>
        </w:tc>
        <w:tc>
          <w:tcPr>
            <w:tcW w:w="1276" w:type="dxa"/>
            <w:vMerge w:val="restart"/>
            <w:vAlign w:val="center"/>
          </w:tcPr>
          <w:p w:rsidR="00374276" w:rsidRPr="00335206" w:rsidRDefault="00374276" w:rsidP="00432899">
            <w:pPr>
              <w:rPr>
                <w:rFonts w:asciiTheme="minorHAnsi" w:hAnsiTheme="minorHAnsi" w:cstheme="minorHAnsi"/>
                <w:rPrChange w:id="474" w:author="aidata" w:date="2022-08-23T16:20:00Z">
                  <w:rPr>
                    <w:rFonts w:ascii="Cambria" w:hAnsi="Cambria" w:cs="Cambria"/>
                  </w:rPr>
                </w:rPrChange>
              </w:rPr>
            </w:pPr>
            <w:r w:rsidRPr="00335206">
              <w:rPr>
                <w:rFonts w:asciiTheme="minorHAnsi" w:hAnsiTheme="minorHAnsi" w:cstheme="minorHAnsi"/>
                <w:rPrChange w:id="475" w:author="aidata" w:date="2022-08-23T16:20:00Z">
                  <w:rPr>
                    <w:rFonts w:ascii="Cambria" w:hAnsi="Cambria" w:cs="Cambria"/>
                  </w:rPr>
                </w:rPrChange>
              </w:rPr>
              <w:t>Faaliyetin Sayısı</w:t>
            </w:r>
          </w:p>
        </w:tc>
        <w:tc>
          <w:tcPr>
            <w:tcW w:w="2835" w:type="dxa"/>
            <w:gridSpan w:val="3"/>
            <w:vAlign w:val="center"/>
          </w:tcPr>
          <w:p w:rsidR="00374276" w:rsidRPr="00335206" w:rsidRDefault="00374276" w:rsidP="00432899">
            <w:pPr>
              <w:jc w:val="center"/>
              <w:rPr>
                <w:rFonts w:asciiTheme="minorHAnsi" w:hAnsiTheme="minorHAnsi" w:cstheme="minorHAnsi"/>
                <w:rPrChange w:id="476" w:author="aidata" w:date="2022-08-23T16:20:00Z">
                  <w:rPr>
                    <w:rFonts w:ascii="Cambria" w:hAnsi="Cambria" w:cs="Cambria"/>
                  </w:rPr>
                </w:rPrChange>
              </w:rPr>
            </w:pPr>
            <w:r w:rsidRPr="00335206">
              <w:rPr>
                <w:rFonts w:asciiTheme="minorHAnsi" w:hAnsiTheme="minorHAnsi" w:cstheme="minorHAnsi"/>
                <w:rPrChange w:id="477" w:author="aidata" w:date="2022-08-23T16:20:00Z">
                  <w:rPr>
                    <w:rFonts w:ascii="Cambria" w:hAnsi="Cambria" w:cs="Cambria"/>
                  </w:rPr>
                </w:rPrChange>
              </w:rPr>
              <w:t>Faaliyetin Süresi (Saat)</w:t>
            </w:r>
          </w:p>
        </w:tc>
        <w:tc>
          <w:tcPr>
            <w:tcW w:w="2977" w:type="dxa"/>
            <w:vMerge w:val="restart"/>
            <w:vAlign w:val="center"/>
          </w:tcPr>
          <w:p w:rsidR="00374276" w:rsidRPr="00335206" w:rsidRDefault="00374276" w:rsidP="00432899">
            <w:pPr>
              <w:rPr>
                <w:rFonts w:asciiTheme="minorHAnsi" w:hAnsiTheme="minorHAnsi" w:cstheme="minorHAnsi"/>
                <w:rPrChange w:id="478" w:author="aidata" w:date="2022-08-23T16:20:00Z">
                  <w:rPr>
                    <w:rFonts w:ascii="Cambria" w:hAnsi="Cambria" w:cs="Cambria"/>
                  </w:rPr>
                </w:rPrChange>
              </w:rPr>
            </w:pPr>
            <w:r w:rsidRPr="00335206">
              <w:rPr>
                <w:rFonts w:asciiTheme="minorHAnsi" w:hAnsiTheme="minorHAnsi" w:cstheme="minorHAnsi"/>
                <w:rPrChange w:id="479" w:author="aidata" w:date="2022-08-23T16:20:00Z">
                  <w:rPr>
                    <w:rFonts w:ascii="Cambria" w:hAnsi="Cambria" w:cs="Cambria"/>
                  </w:rPr>
                </w:rPrChange>
              </w:rPr>
              <w:t>Tahmin Edilen Ortalama İş Yükü (faaliyet sayısı * faaliyet süresi)</w:t>
            </w:r>
          </w:p>
        </w:tc>
      </w:tr>
      <w:tr w:rsidR="00374276" w:rsidRPr="00335206">
        <w:trPr>
          <w:trHeight w:val="1716"/>
        </w:trPr>
        <w:tc>
          <w:tcPr>
            <w:tcW w:w="2873" w:type="dxa"/>
            <w:vMerge/>
            <w:vAlign w:val="center"/>
          </w:tcPr>
          <w:p w:rsidR="00374276" w:rsidRPr="00335206" w:rsidRDefault="00374276" w:rsidP="00432899">
            <w:pPr>
              <w:rPr>
                <w:rFonts w:asciiTheme="minorHAnsi" w:hAnsiTheme="minorHAnsi" w:cstheme="minorHAnsi"/>
                <w:rPrChange w:id="480" w:author="aidata" w:date="2022-08-23T16:20:00Z">
                  <w:rPr>
                    <w:rFonts w:ascii="Cambria" w:hAnsi="Cambria" w:cs="Cambria"/>
                  </w:rPr>
                </w:rPrChange>
              </w:rPr>
            </w:pPr>
          </w:p>
        </w:tc>
        <w:tc>
          <w:tcPr>
            <w:tcW w:w="1276" w:type="dxa"/>
            <w:vMerge/>
            <w:vAlign w:val="center"/>
          </w:tcPr>
          <w:p w:rsidR="00374276" w:rsidRPr="00335206" w:rsidRDefault="00374276" w:rsidP="00432899">
            <w:pPr>
              <w:rPr>
                <w:rFonts w:asciiTheme="minorHAnsi" w:hAnsiTheme="minorHAnsi" w:cstheme="minorHAnsi"/>
                <w:rPrChange w:id="481" w:author="aidata" w:date="2022-08-23T16:20:00Z">
                  <w:rPr>
                    <w:rFonts w:ascii="Cambria" w:hAnsi="Cambria" w:cs="Cambria"/>
                  </w:rPr>
                </w:rPrChange>
              </w:rPr>
            </w:pPr>
          </w:p>
        </w:tc>
        <w:tc>
          <w:tcPr>
            <w:tcW w:w="851" w:type="dxa"/>
            <w:vAlign w:val="center"/>
          </w:tcPr>
          <w:p w:rsidR="00374276" w:rsidRPr="00335206" w:rsidRDefault="00374276" w:rsidP="00432899">
            <w:pPr>
              <w:rPr>
                <w:rFonts w:asciiTheme="minorHAnsi" w:hAnsiTheme="minorHAnsi" w:cstheme="minorHAnsi"/>
                <w:sz w:val="18"/>
                <w:szCs w:val="18"/>
                <w:rPrChange w:id="482" w:author="aidata" w:date="2022-08-23T16:20:00Z">
                  <w:rPr>
                    <w:rFonts w:ascii="Cambria" w:hAnsi="Cambria" w:cs="Cambria"/>
                    <w:sz w:val="18"/>
                    <w:szCs w:val="18"/>
                  </w:rPr>
                </w:rPrChange>
              </w:rPr>
            </w:pPr>
            <w:r w:rsidRPr="00335206">
              <w:rPr>
                <w:rFonts w:asciiTheme="minorHAnsi" w:hAnsiTheme="minorHAnsi" w:cstheme="minorHAnsi"/>
                <w:sz w:val="18"/>
                <w:szCs w:val="18"/>
                <w:rPrChange w:id="483" w:author="aidata" w:date="2022-08-23T16:20:00Z">
                  <w:rPr>
                    <w:rFonts w:ascii="Cambria" w:hAnsi="Cambria" w:cs="Cambria"/>
                    <w:sz w:val="18"/>
                    <w:szCs w:val="18"/>
                  </w:rPr>
                </w:rPrChange>
              </w:rPr>
              <w:t>Öğretim Elemanı</w:t>
            </w:r>
          </w:p>
        </w:tc>
        <w:tc>
          <w:tcPr>
            <w:tcW w:w="850" w:type="dxa"/>
            <w:vAlign w:val="center"/>
          </w:tcPr>
          <w:p w:rsidR="00374276" w:rsidRPr="00335206" w:rsidRDefault="00374276" w:rsidP="00432899">
            <w:pPr>
              <w:rPr>
                <w:rFonts w:asciiTheme="minorHAnsi" w:hAnsiTheme="minorHAnsi" w:cstheme="minorHAnsi"/>
                <w:sz w:val="18"/>
                <w:szCs w:val="18"/>
                <w:rPrChange w:id="484" w:author="aidata" w:date="2022-08-23T16:20:00Z">
                  <w:rPr>
                    <w:rFonts w:ascii="Cambria" w:hAnsi="Cambria" w:cs="Cambria"/>
                    <w:sz w:val="18"/>
                    <w:szCs w:val="18"/>
                  </w:rPr>
                </w:rPrChange>
              </w:rPr>
            </w:pPr>
            <w:r w:rsidRPr="00335206">
              <w:rPr>
                <w:rFonts w:asciiTheme="minorHAnsi" w:hAnsiTheme="minorHAnsi" w:cstheme="minorHAnsi"/>
                <w:sz w:val="18"/>
                <w:szCs w:val="18"/>
                <w:rPrChange w:id="485" w:author="aidata" w:date="2022-08-23T16:20:00Z">
                  <w:rPr>
                    <w:rFonts w:ascii="Cambria" w:hAnsi="Cambria" w:cs="Cambria"/>
                    <w:sz w:val="18"/>
                    <w:szCs w:val="18"/>
                  </w:rPr>
                </w:rPrChange>
              </w:rPr>
              <w:t>Öğrenci</w:t>
            </w:r>
          </w:p>
        </w:tc>
        <w:tc>
          <w:tcPr>
            <w:tcW w:w="1134" w:type="dxa"/>
            <w:vAlign w:val="center"/>
          </w:tcPr>
          <w:p w:rsidR="00374276" w:rsidRPr="00335206" w:rsidRDefault="00374276" w:rsidP="00432899">
            <w:pPr>
              <w:rPr>
                <w:rFonts w:asciiTheme="minorHAnsi" w:hAnsiTheme="minorHAnsi" w:cstheme="minorHAnsi"/>
                <w:sz w:val="18"/>
                <w:szCs w:val="18"/>
                <w:rPrChange w:id="486" w:author="aidata" w:date="2022-08-23T16:20:00Z">
                  <w:rPr>
                    <w:rFonts w:ascii="Cambria" w:hAnsi="Cambria" w:cs="Cambria"/>
                    <w:sz w:val="18"/>
                    <w:szCs w:val="18"/>
                  </w:rPr>
                </w:rPrChange>
              </w:rPr>
            </w:pPr>
            <w:r w:rsidRPr="00335206">
              <w:rPr>
                <w:rFonts w:asciiTheme="minorHAnsi" w:hAnsiTheme="minorHAnsi" w:cstheme="minorHAnsi"/>
                <w:sz w:val="18"/>
                <w:szCs w:val="18"/>
                <w:rPrChange w:id="487" w:author="aidata" w:date="2022-08-23T16:20:00Z">
                  <w:rPr>
                    <w:rFonts w:ascii="Cambria" w:hAnsi="Cambria" w:cs="Cambria"/>
                    <w:sz w:val="18"/>
                    <w:szCs w:val="18"/>
                  </w:rPr>
                </w:rPrChange>
              </w:rPr>
              <w:t>Ortalama Faaliyet Süresi</w:t>
            </w:r>
          </w:p>
        </w:tc>
        <w:tc>
          <w:tcPr>
            <w:tcW w:w="2977" w:type="dxa"/>
            <w:vMerge/>
            <w:vAlign w:val="center"/>
          </w:tcPr>
          <w:p w:rsidR="00374276" w:rsidRPr="00335206" w:rsidRDefault="00374276" w:rsidP="00432899">
            <w:pPr>
              <w:rPr>
                <w:rFonts w:asciiTheme="minorHAnsi" w:hAnsiTheme="minorHAnsi" w:cstheme="minorHAnsi"/>
                <w:rPrChange w:id="488" w:author="aidata" w:date="2022-08-23T16:20:00Z">
                  <w:rPr>
                    <w:rFonts w:ascii="Cambria" w:hAnsi="Cambria" w:cs="Cambria"/>
                  </w:rPr>
                </w:rPrChange>
              </w:rPr>
            </w:pPr>
          </w:p>
        </w:tc>
      </w:tr>
      <w:tr w:rsidR="00374276" w:rsidRPr="00335206">
        <w:tc>
          <w:tcPr>
            <w:tcW w:w="2873" w:type="dxa"/>
            <w:vAlign w:val="center"/>
          </w:tcPr>
          <w:p w:rsidR="00374276" w:rsidRPr="00335206" w:rsidRDefault="00374276" w:rsidP="00432899">
            <w:pPr>
              <w:rPr>
                <w:rFonts w:asciiTheme="minorHAnsi" w:hAnsiTheme="minorHAnsi" w:cstheme="minorHAnsi"/>
                <w:rPrChange w:id="489" w:author="aidata" w:date="2022-08-23T16:20:00Z">
                  <w:rPr>
                    <w:rFonts w:ascii="Cambria" w:hAnsi="Cambria" w:cs="Cambria"/>
                  </w:rPr>
                </w:rPrChange>
              </w:rPr>
            </w:pPr>
            <w:r w:rsidRPr="00335206">
              <w:rPr>
                <w:rFonts w:asciiTheme="minorHAnsi" w:hAnsiTheme="minorHAnsi" w:cstheme="minorHAnsi"/>
                <w:rPrChange w:id="490" w:author="aidata" w:date="2022-08-23T16:20:00Z">
                  <w:rPr>
                    <w:rFonts w:ascii="Cambria" w:hAnsi="Cambria" w:cs="Cambria"/>
                  </w:rPr>
                </w:rPrChange>
              </w:rPr>
              <w:t>Teorik Ders</w:t>
            </w:r>
          </w:p>
        </w:tc>
        <w:tc>
          <w:tcPr>
            <w:tcW w:w="1276" w:type="dxa"/>
            <w:vAlign w:val="center"/>
          </w:tcPr>
          <w:p w:rsidR="00374276" w:rsidRPr="00335206" w:rsidRDefault="00374276" w:rsidP="00432899">
            <w:pPr>
              <w:rPr>
                <w:rFonts w:asciiTheme="minorHAnsi" w:hAnsiTheme="minorHAnsi" w:cstheme="minorHAnsi"/>
                <w:rPrChange w:id="491" w:author="aidata" w:date="2022-08-23T16:20:00Z">
                  <w:rPr>
                    <w:rFonts w:ascii="Cambria" w:hAnsi="Cambria" w:cs="Cambria"/>
                  </w:rPr>
                </w:rPrChange>
              </w:rPr>
            </w:pPr>
            <w:r w:rsidRPr="00335206">
              <w:rPr>
                <w:rFonts w:asciiTheme="minorHAnsi" w:hAnsiTheme="minorHAnsi" w:cstheme="minorHAnsi"/>
                <w:rPrChange w:id="492" w:author="aidata" w:date="2022-08-23T16:20:00Z">
                  <w:rPr>
                    <w:rFonts w:ascii="Cambria" w:hAnsi="Cambria" w:cs="Cambria"/>
                  </w:rPr>
                </w:rPrChange>
              </w:rPr>
              <w:t>14</w:t>
            </w:r>
          </w:p>
        </w:tc>
        <w:tc>
          <w:tcPr>
            <w:tcW w:w="851" w:type="dxa"/>
            <w:vAlign w:val="center"/>
          </w:tcPr>
          <w:p w:rsidR="00374276" w:rsidRPr="00335206" w:rsidRDefault="00374276" w:rsidP="00432899">
            <w:pPr>
              <w:rPr>
                <w:rFonts w:asciiTheme="minorHAnsi" w:hAnsiTheme="minorHAnsi" w:cstheme="minorHAnsi"/>
                <w:rPrChange w:id="493" w:author="aidata" w:date="2022-08-23T16:20:00Z">
                  <w:rPr>
                    <w:rFonts w:ascii="Cambria" w:hAnsi="Cambria" w:cs="Cambria"/>
                  </w:rPr>
                </w:rPrChange>
              </w:rPr>
            </w:pPr>
            <w:r w:rsidRPr="00335206">
              <w:rPr>
                <w:rFonts w:asciiTheme="minorHAnsi" w:hAnsiTheme="minorHAnsi" w:cstheme="minorHAnsi"/>
                <w:rPrChange w:id="494" w:author="aidata" w:date="2022-08-23T16:20:00Z">
                  <w:rPr>
                    <w:rFonts w:ascii="Cambria" w:hAnsi="Cambria" w:cs="Cambria"/>
                  </w:rPr>
                </w:rPrChange>
              </w:rPr>
              <w:t>3</w:t>
            </w:r>
          </w:p>
        </w:tc>
        <w:tc>
          <w:tcPr>
            <w:tcW w:w="850" w:type="dxa"/>
            <w:vAlign w:val="center"/>
          </w:tcPr>
          <w:p w:rsidR="00374276" w:rsidRPr="00335206" w:rsidRDefault="00374276" w:rsidP="00432899">
            <w:pPr>
              <w:rPr>
                <w:rFonts w:asciiTheme="minorHAnsi" w:hAnsiTheme="minorHAnsi" w:cstheme="minorHAnsi"/>
                <w:rPrChange w:id="495" w:author="aidata" w:date="2022-08-23T16:20:00Z">
                  <w:rPr>
                    <w:rFonts w:ascii="Cambria" w:hAnsi="Cambria" w:cs="Cambria"/>
                  </w:rPr>
                </w:rPrChange>
              </w:rPr>
            </w:pPr>
            <w:r w:rsidRPr="00335206">
              <w:rPr>
                <w:rFonts w:asciiTheme="minorHAnsi" w:hAnsiTheme="minorHAnsi" w:cstheme="minorHAnsi"/>
                <w:rPrChange w:id="496" w:author="aidata" w:date="2022-08-23T16:20:00Z">
                  <w:rPr>
                    <w:rFonts w:ascii="Cambria" w:hAnsi="Cambria" w:cs="Cambria"/>
                  </w:rPr>
                </w:rPrChange>
              </w:rPr>
              <w:t>3</w:t>
            </w:r>
          </w:p>
        </w:tc>
        <w:tc>
          <w:tcPr>
            <w:tcW w:w="1134" w:type="dxa"/>
            <w:vAlign w:val="center"/>
          </w:tcPr>
          <w:p w:rsidR="00374276" w:rsidRPr="00335206" w:rsidRDefault="00374276" w:rsidP="00432899">
            <w:pPr>
              <w:rPr>
                <w:rFonts w:asciiTheme="minorHAnsi" w:hAnsiTheme="minorHAnsi" w:cstheme="minorHAnsi"/>
                <w:rPrChange w:id="497" w:author="aidata" w:date="2022-08-23T16:20:00Z">
                  <w:rPr>
                    <w:rFonts w:ascii="Cambria" w:hAnsi="Cambria" w:cs="Cambria"/>
                  </w:rPr>
                </w:rPrChange>
              </w:rPr>
            </w:pPr>
            <w:r w:rsidRPr="00335206">
              <w:rPr>
                <w:rFonts w:asciiTheme="minorHAnsi" w:hAnsiTheme="minorHAnsi" w:cstheme="minorHAnsi"/>
                <w:rPrChange w:id="498" w:author="aidata" w:date="2022-08-23T16:20:00Z">
                  <w:rPr>
                    <w:rFonts w:ascii="Cambria" w:hAnsi="Cambria" w:cs="Cambria"/>
                  </w:rPr>
                </w:rPrChange>
              </w:rPr>
              <w:t>3</w:t>
            </w:r>
          </w:p>
        </w:tc>
        <w:tc>
          <w:tcPr>
            <w:tcW w:w="2977" w:type="dxa"/>
            <w:vAlign w:val="center"/>
          </w:tcPr>
          <w:p w:rsidR="00374276" w:rsidRPr="00335206" w:rsidRDefault="00374276" w:rsidP="00432899">
            <w:pPr>
              <w:rPr>
                <w:rFonts w:asciiTheme="minorHAnsi" w:hAnsiTheme="minorHAnsi" w:cstheme="minorHAnsi"/>
                <w:rPrChange w:id="499" w:author="aidata" w:date="2022-08-23T16:20:00Z">
                  <w:rPr>
                    <w:rFonts w:ascii="Cambria" w:hAnsi="Cambria" w:cs="Cambria"/>
                  </w:rPr>
                </w:rPrChange>
              </w:rPr>
            </w:pPr>
            <w:r w:rsidRPr="00335206">
              <w:rPr>
                <w:rFonts w:asciiTheme="minorHAnsi" w:hAnsiTheme="minorHAnsi" w:cstheme="minorHAnsi"/>
                <w:rPrChange w:id="500" w:author="aidata" w:date="2022-08-23T16:20:00Z">
                  <w:rPr>
                    <w:rFonts w:ascii="Cambria" w:hAnsi="Cambria" w:cs="Cambria"/>
                  </w:rPr>
                </w:rPrChange>
              </w:rPr>
              <w:t>42</w:t>
            </w:r>
          </w:p>
        </w:tc>
      </w:tr>
      <w:tr w:rsidR="00374276" w:rsidRPr="00335206">
        <w:trPr>
          <w:trHeight w:val="224"/>
        </w:trPr>
        <w:tc>
          <w:tcPr>
            <w:tcW w:w="2873" w:type="dxa"/>
            <w:vAlign w:val="center"/>
          </w:tcPr>
          <w:p w:rsidR="00374276" w:rsidRPr="00335206" w:rsidRDefault="00374276" w:rsidP="00432899">
            <w:pPr>
              <w:rPr>
                <w:rFonts w:asciiTheme="minorHAnsi" w:hAnsiTheme="minorHAnsi" w:cstheme="minorHAnsi"/>
                <w:rPrChange w:id="501" w:author="aidata" w:date="2022-08-23T16:20:00Z">
                  <w:rPr>
                    <w:rFonts w:ascii="Cambria" w:hAnsi="Cambria" w:cs="Cambria"/>
                  </w:rPr>
                </w:rPrChange>
              </w:rPr>
            </w:pPr>
            <w:r w:rsidRPr="00335206">
              <w:rPr>
                <w:rFonts w:asciiTheme="minorHAnsi" w:hAnsiTheme="minorHAnsi" w:cstheme="minorHAnsi"/>
                <w:rPrChange w:id="502" w:author="aidata" w:date="2022-08-23T16:20:00Z">
                  <w:rPr>
                    <w:rFonts w:ascii="Cambria" w:hAnsi="Cambria" w:cs="Cambria"/>
                  </w:rPr>
                </w:rPrChange>
              </w:rPr>
              <w:t xml:space="preserve">Sınıf Çalışması </w:t>
            </w:r>
            <w:r w:rsidRPr="00335206">
              <w:rPr>
                <w:rFonts w:asciiTheme="minorHAnsi" w:hAnsiTheme="minorHAnsi" w:cstheme="minorHAnsi"/>
                <w:i/>
                <w:iCs/>
                <w:rPrChange w:id="503" w:author="aidata" w:date="2022-08-23T16:20:00Z">
                  <w:rPr>
                    <w:rFonts w:ascii="Cambria" w:hAnsi="Cambria" w:cs="Cambria"/>
                    <w:i/>
                    <w:iCs/>
                  </w:rPr>
                </w:rPrChange>
              </w:rPr>
              <w:t>(Uygulamalar vs)</w:t>
            </w:r>
          </w:p>
        </w:tc>
        <w:tc>
          <w:tcPr>
            <w:tcW w:w="1276" w:type="dxa"/>
            <w:vAlign w:val="center"/>
          </w:tcPr>
          <w:p w:rsidR="00374276" w:rsidRPr="00335206" w:rsidRDefault="00374276" w:rsidP="00432899">
            <w:pPr>
              <w:rPr>
                <w:rFonts w:asciiTheme="minorHAnsi" w:hAnsiTheme="minorHAnsi" w:cstheme="minorHAnsi"/>
                <w:rPrChange w:id="504" w:author="aidata" w:date="2022-08-23T16:20:00Z">
                  <w:rPr>
                    <w:rFonts w:ascii="Cambria" w:hAnsi="Cambria" w:cs="Cambria"/>
                  </w:rPr>
                </w:rPrChange>
              </w:rPr>
            </w:pPr>
          </w:p>
        </w:tc>
        <w:tc>
          <w:tcPr>
            <w:tcW w:w="851" w:type="dxa"/>
            <w:vAlign w:val="center"/>
          </w:tcPr>
          <w:p w:rsidR="00374276" w:rsidRPr="00335206" w:rsidRDefault="00374276" w:rsidP="00432899">
            <w:pPr>
              <w:rPr>
                <w:rFonts w:asciiTheme="minorHAnsi" w:hAnsiTheme="minorHAnsi" w:cstheme="minorHAnsi"/>
                <w:rPrChange w:id="505" w:author="aidata" w:date="2022-08-23T16:20:00Z">
                  <w:rPr>
                    <w:rFonts w:ascii="Cambria" w:hAnsi="Cambria" w:cs="Cambria"/>
                  </w:rPr>
                </w:rPrChange>
              </w:rPr>
            </w:pPr>
          </w:p>
        </w:tc>
        <w:tc>
          <w:tcPr>
            <w:tcW w:w="850" w:type="dxa"/>
            <w:vAlign w:val="center"/>
          </w:tcPr>
          <w:p w:rsidR="00374276" w:rsidRPr="00335206" w:rsidRDefault="00374276" w:rsidP="00432899">
            <w:pPr>
              <w:rPr>
                <w:rFonts w:asciiTheme="minorHAnsi" w:hAnsiTheme="minorHAnsi" w:cstheme="minorHAnsi"/>
                <w:rPrChange w:id="506" w:author="aidata" w:date="2022-08-23T16:20:00Z">
                  <w:rPr>
                    <w:rFonts w:ascii="Cambria" w:hAnsi="Cambria" w:cs="Cambria"/>
                  </w:rPr>
                </w:rPrChange>
              </w:rPr>
            </w:pPr>
          </w:p>
        </w:tc>
        <w:tc>
          <w:tcPr>
            <w:tcW w:w="1134" w:type="dxa"/>
            <w:vAlign w:val="center"/>
          </w:tcPr>
          <w:p w:rsidR="00374276" w:rsidRPr="00335206" w:rsidRDefault="00374276" w:rsidP="00432899">
            <w:pPr>
              <w:rPr>
                <w:rFonts w:asciiTheme="minorHAnsi" w:hAnsiTheme="minorHAnsi" w:cstheme="minorHAnsi"/>
                <w:rPrChange w:id="507" w:author="aidata" w:date="2022-08-23T16:20:00Z">
                  <w:rPr>
                    <w:rFonts w:ascii="Cambria" w:hAnsi="Cambria" w:cs="Cambria"/>
                  </w:rPr>
                </w:rPrChange>
              </w:rPr>
            </w:pPr>
          </w:p>
        </w:tc>
        <w:tc>
          <w:tcPr>
            <w:tcW w:w="2977" w:type="dxa"/>
            <w:vAlign w:val="center"/>
          </w:tcPr>
          <w:p w:rsidR="00374276" w:rsidRPr="00335206" w:rsidRDefault="00374276" w:rsidP="00432899">
            <w:pPr>
              <w:rPr>
                <w:rFonts w:asciiTheme="minorHAnsi" w:hAnsiTheme="minorHAnsi" w:cstheme="minorHAnsi"/>
                <w:rPrChange w:id="508" w:author="aidata" w:date="2022-08-23T16:20:00Z">
                  <w:rPr>
                    <w:rFonts w:ascii="Cambria" w:hAnsi="Cambria" w:cs="Cambria"/>
                  </w:rPr>
                </w:rPrChange>
              </w:rPr>
            </w:pPr>
          </w:p>
        </w:tc>
      </w:tr>
      <w:tr w:rsidR="00374276" w:rsidRPr="00335206">
        <w:trPr>
          <w:trHeight w:val="224"/>
        </w:trPr>
        <w:tc>
          <w:tcPr>
            <w:tcW w:w="2873" w:type="dxa"/>
            <w:tcBorders>
              <w:bottom w:val="nil"/>
            </w:tcBorders>
            <w:vAlign w:val="center"/>
          </w:tcPr>
          <w:p w:rsidR="00374276" w:rsidRPr="00335206" w:rsidRDefault="00374276" w:rsidP="00432899">
            <w:pPr>
              <w:rPr>
                <w:rFonts w:asciiTheme="minorHAnsi" w:hAnsiTheme="minorHAnsi" w:cstheme="minorHAnsi"/>
                <w:rPrChange w:id="509" w:author="aidata" w:date="2022-08-23T16:20:00Z">
                  <w:rPr>
                    <w:rFonts w:ascii="Cambria" w:hAnsi="Cambria" w:cs="Cambria"/>
                  </w:rPr>
                </w:rPrChange>
              </w:rPr>
            </w:pPr>
            <w:r w:rsidRPr="00335206">
              <w:rPr>
                <w:rFonts w:asciiTheme="minorHAnsi" w:hAnsiTheme="minorHAnsi" w:cstheme="minorHAnsi"/>
                <w:rPrChange w:id="510" w:author="aidata" w:date="2022-08-23T16:20:00Z">
                  <w:rPr>
                    <w:rFonts w:ascii="Cambria" w:hAnsi="Cambria" w:cs="Cambria"/>
                  </w:rPr>
                </w:rPrChange>
              </w:rPr>
              <w:t>Bireysel veya Grup Halinde Çalışma</w:t>
            </w:r>
          </w:p>
        </w:tc>
        <w:tc>
          <w:tcPr>
            <w:tcW w:w="1276" w:type="dxa"/>
            <w:tcBorders>
              <w:bottom w:val="nil"/>
            </w:tcBorders>
            <w:vAlign w:val="center"/>
          </w:tcPr>
          <w:p w:rsidR="00374276" w:rsidRPr="00335206" w:rsidRDefault="00374276" w:rsidP="00432899">
            <w:pPr>
              <w:rPr>
                <w:rFonts w:asciiTheme="minorHAnsi" w:hAnsiTheme="minorHAnsi" w:cstheme="minorHAnsi"/>
                <w:rPrChange w:id="511" w:author="aidata" w:date="2022-08-23T16:20:00Z">
                  <w:rPr>
                    <w:rFonts w:ascii="Cambria" w:hAnsi="Cambria" w:cs="Cambria"/>
                  </w:rPr>
                </w:rPrChange>
              </w:rPr>
            </w:pPr>
          </w:p>
        </w:tc>
        <w:tc>
          <w:tcPr>
            <w:tcW w:w="851" w:type="dxa"/>
            <w:tcBorders>
              <w:bottom w:val="nil"/>
            </w:tcBorders>
            <w:vAlign w:val="center"/>
          </w:tcPr>
          <w:p w:rsidR="00374276" w:rsidRPr="00335206" w:rsidRDefault="00374276" w:rsidP="00432899">
            <w:pPr>
              <w:rPr>
                <w:rFonts w:asciiTheme="minorHAnsi" w:hAnsiTheme="minorHAnsi" w:cstheme="minorHAnsi"/>
                <w:rPrChange w:id="512" w:author="aidata" w:date="2022-08-23T16:20:00Z">
                  <w:rPr>
                    <w:rFonts w:ascii="Cambria" w:hAnsi="Cambria" w:cs="Cambria"/>
                  </w:rPr>
                </w:rPrChange>
              </w:rPr>
            </w:pPr>
          </w:p>
        </w:tc>
        <w:tc>
          <w:tcPr>
            <w:tcW w:w="850" w:type="dxa"/>
            <w:tcBorders>
              <w:bottom w:val="nil"/>
            </w:tcBorders>
            <w:vAlign w:val="center"/>
          </w:tcPr>
          <w:p w:rsidR="00374276" w:rsidRPr="00335206" w:rsidRDefault="00374276" w:rsidP="00432899">
            <w:pPr>
              <w:rPr>
                <w:rFonts w:asciiTheme="minorHAnsi" w:hAnsiTheme="minorHAnsi" w:cstheme="minorHAnsi"/>
                <w:rPrChange w:id="513" w:author="aidata" w:date="2022-08-23T16:20:00Z">
                  <w:rPr>
                    <w:rFonts w:ascii="Cambria" w:hAnsi="Cambria" w:cs="Cambria"/>
                  </w:rPr>
                </w:rPrChange>
              </w:rPr>
            </w:pPr>
          </w:p>
        </w:tc>
        <w:tc>
          <w:tcPr>
            <w:tcW w:w="1134" w:type="dxa"/>
            <w:tcBorders>
              <w:bottom w:val="nil"/>
            </w:tcBorders>
            <w:vAlign w:val="center"/>
          </w:tcPr>
          <w:p w:rsidR="00374276" w:rsidRPr="00335206" w:rsidRDefault="00374276" w:rsidP="00432899">
            <w:pPr>
              <w:rPr>
                <w:rFonts w:asciiTheme="minorHAnsi" w:hAnsiTheme="minorHAnsi" w:cstheme="minorHAnsi"/>
                <w:rPrChange w:id="514" w:author="aidata" w:date="2022-08-23T16:20:00Z">
                  <w:rPr>
                    <w:rFonts w:ascii="Cambria" w:hAnsi="Cambria" w:cs="Cambria"/>
                  </w:rPr>
                </w:rPrChange>
              </w:rPr>
            </w:pPr>
          </w:p>
        </w:tc>
        <w:tc>
          <w:tcPr>
            <w:tcW w:w="2977" w:type="dxa"/>
            <w:tcBorders>
              <w:bottom w:val="nil"/>
            </w:tcBorders>
            <w:vAlign w:val="center"/>
          </w:tcPr>
          <w:p w:rsidR="00374276" w:rsidRPr="00335206" w:rsidRDefault="00374276" w:rsidP="00432899">
            <w:pPr>
              <w:rPr>
                <w:rFonts w:asciiTheme="minorHAnsi" w:hAnsiTheme="minorHAnsi" w:cstheme="minorHAnsi"/>
                <w:rPrChange w:id="515" w:author="aidata" w:date="2022-08-23T16:20:00Z">
                  <w:rPr>
                    <w:rFonts w:ascii="Cambria" w:hAnsi="Cambria" w:cs="Cambria"/>
                  </w:rPr>
                </w:rPrChange>
              </w:rPr>
            </w:pPr>
          </w:p>
        </w:tc>
      </w:tr>
      <w:tr w:rsidR="00374276" w:rsidRPr="00335206">
        <w:tc>
          <w:tcPr>
            <w:tcW w:w="2873" w:type="dxa"/>
            <w:tcBorders>
              <w:top w:val="nil"/>
            </w:tcBorders>
            <w:vAlign w:val="center"/>
          </w:tcPr>
          <w:p w:rsidR="00374276" w:rsidRPr="00335206" w:rsidRDefault="00374276" w:rsidP="00432899">
            <w:pPr>
              <w:rPr>
                <w:rFonts w:asciiTheme="minorHAnsi" w:hAnsiTheme="minorHAnsi" w:cstheme="minorHAnsi"/>
                <w:rPrChange w:id="516" w:author="aidata" w:date="2022-08-23T16:20:00Z">
                  <w:rPr>
                    <w:rFonts w:ascii="Cambria" w:hAnsi="Cambria" w:cs="Cambria"/>
                  </w:rPr>
                </w:rPrChange>
              </w:rPr>
            </w:pPr>
            <w:r w:rsidRPr="00335206">
              <w:rPr>
                <w:rFonts w:asciiTheme="minorHAnsi" w:hAnsiTheme="minorHAnsi" w:cstheme="minorHAnsi"/>
                <w:rPrChange w:id="517" w:author="aidata" w:date="2022-08-23T16:20:00Z">
                  <w:rPr>
                    <w:rFonts w:ascii="Cambria" w:hAnsi="Cambria" w:cs="Cambria"/>
                  </w:rPr>
                </w:rPrChange>
              </w:rPr>
              <w:t>Ödevlerin yapılması ve yazılı olarak teslimi</w:t>
            </w:r>
          </w:p>
        </w:tc>
        <w:tc>
          <w:tcPr>
            <w:tcW w:w="1276" w:type="dxa"/>
            <w:tcBorders>
              <w:top w:val="nil"/>
            </w:tcBorders>
            <w:vAlign w:val="center"/>
          </w:tcPr>
          <w:p w:rsidR="00374276" w:rsidRPr="00335206" w:rsidRDefault="00374276" w:rsidP="00432899">
            <w:pPr>
              <w:rPr>
                <w:rFonts w:asciiTheme="minorHAnsi" w:hAnsiTheme="minorHAnsi" w:cstheme="minorHAnsi"/>
                <w:rPrChange w:id="518" w:author="aidata" w:date="2022-08-23T16:20:00Z">
                  <w:rPr>
                    <w:rFonts w:ascii="Cambria" w:hAnsi="Cambria" w:cs="Cambria"/>
                  </w:rPr>
                </w:rPrChange>
              </w:rPr>
            </w:pPr>
            <w:r w:rsidRPr="00335206">
              <w:rPr>
                <w:rFonts w:asciiTheme="minorHAnsi" w:hAnsiTheme="minorHAnsi" w:cstheme="minorHAnsi"/>
                <w:rPrChange w:id="519" w:author="aidata" w:date="2022-08-23T16:20:00Z">
                  <w:rPr>
                    <w:rFonts w:ascii="Cambria" w:hAnsi="Cambria" w:cs="Cambria"/>
                  </w:rPr>
                </w:rPrChange>
              </w:rPr>
              <w:t>14</w:t>
            </w:r>
          </w:p>
        </w:tc>
        <w:tc>
          <w:tcPr>
            <w:tcW w:w="851" w:type="dxa"/>
            <w:tcBorders>
              <w:top w:val="nil"/>
            </w:tcBorders>
            <w:vAlign w:val="center"/>
          </w:tcPr>
          <w:p w:rsidR="00374276" w:rsidRPr="00335206" w:rsidRDefault="00374276" w:rsidP="00432899">
            <w:pPr>
              <w:rPr>
                <w:rFonts w:asciiTheme="minorHAnsi" w:hAnsiTheme="minorHAnsi" w:cstheme="minorHAnsi"/>
                <w:rPrChange w:id="520" w:author="aidata" w:date="2022-08-23T16:20:00Z">
                  <w:rPr>
                    <w:rFonts w:ascii="Cambria" w:hAnsi="Cambria" w:cs="Cambria"/>
                  </w:rPr>
                </w:rPrChange>
              </w:rPr>
            </w:pPr>
            <w:r w:rsidRPr="00335206">
              <w:rPr>
                <w:rFonts w:asciiTheme="minorHAnsi" w:hAnsiTheme="minorHAnsi" w:cstheme="minorHAnsi"/>
                <w:rPrChange w:id="521" w:author="aidata" w:date="2022-08-23T16:20:00Z">
                  <w:rPr>
                    <w:rFonts w:ascii="Cambria" w:hAnsi="Cambria" w:cs="Cambria"/>
                  </w:rPr>
                </w:rPrChange>
              </w:rPr>
              <w:t>1</w:t>
            </w:r>
          </w:p>
        </w:tc>
        <w:tc>
          <w:tcPr>
            <w:tcW w:w="850" w:type="dxa"/>
            <w:tcBorders>
              <w:top w:val="nil"/>
            </w:tcBorders>
            <w:vAlign w:val="center"/>
          </w:tcPr>
          <w:p w:rsidR="00374276" w:rsidRPr="00335206" w:rsidRDefault="00374276" w:rsidP="00432899">
            <w:pPr>
              <w:rPr>
                <w:rFonts w:asciiTheme="minorHAnsi" w:hAnsiTheme="minorHAnsi" w:cstheme="minorHAnsi"/>
                <w:rPrChange w:id="522" w:author="aidata" w:date="2022-08-23T16:20:00Z">
                  <w:rPr>
                    <w:rFonts w:ascii="Cambria" w:hAnsi="Cambria" w:cs="Cambria"/>
                  </w:rPr>
                </w:rPrChange>
              </w:rPr>
            </w:pPr>
            <w:r w:rsidRPr="00335206">
              <w:rPr>
                <w:rFonts w:asciiTheme="minorHAnsi" w:hAnsiTheme="minorHAnsi" w:cstheme="minorHAnsi"/>
                <w:rPrChange w:id="523" w:author="aidata" w:date="2022-08-23T16:20:00Z">
                  <w:rPr>
                    <w:rFonts w:ascii="Cambria" w:hAnsi="Cambria" w:cs="Cambria"/>
                  </w:rPr>
                </w:rPrChange>
              </w:rPr>
              <w:t>3</w:t>
            </w:r>
          </w:p>
        </w:tc>
        <w:tc>
          <w:tcPr>
            <w:tcW w:w="1134" w:type="dxa"/>
            <w:tcBorders>
              <w:top w:val="nil"/>
            </w:tcBorders>
            <w:vAlign w:val="center"/>
          </w:tcPr>
          <w:p w:rsidR="00374276" w:rsidRPr="00335206" w:rsidRDefault="00374276" w:rsidP="00432899">
            <w:pPr>
              <w:rPr>
                <w:rFonts w:asciiTheme="minorHAnsi" w:hAnsiTheme="minorHAnsi" w:cstheme="minorHAnsi"/>
                <w:rPrChange w:id="524" w:author="aidata" w:date="2022-08-23T16:20:00Z">
                  <w:rPr>
                    <w:rFonts w:ascii="Cambria" w:hAnsi="Cambria" w:cs="Cambria"/>
                  </w:rPr>
                </w:rPrChange>
              </w:rPr>
            </w:pPr>
            <w:r w:rsidRPr="00335206">
              <w:rPr>
                <w:rFonts w:asciiTheme="minorHAnsi" w:hAnsiTheme="minorHAnsi" w:cstheme="minorHAnsi"/>
                <w:rPrChange w:id="525" w:author="aidata" w:date="2022-08-23T16:20:00Z">
                  <w:rPr>
                    <w:rFonts w:ascii="Cambria" w:hAnsi="Cambria" w:cs="Cambria"/>
                  </w:rPr>
                </w:rPrChange>
              </w:rPr>
              <w:t>3</w:t>
            </w:r>
          </w:p>
        </w:tc>
        <w:tc>
          <w:tcPr>
            <w:tcW w:w="2977" w:type="dxa"/>
            <w:tcBorders>
              <w:top w:val="nil"/>
            </w:tcBorders>
            <w:vAlign w:val="center"/>
          </w:tcPr>
          <w:p w:rsidR="00374276" w:rsidRPr="00335206" w:rsidRDefault="00374276" w:rsidP="00432899">
            <w:pPr>
              <w:rPr>
                <w:rFonts w:asciiTheme="minorHAnsi" w:hAnsiTheme="minorHAnsi" w:cstheme="minorHAnsi"/>
                <w:rPrChange w:id="526" w:author="aidata" w:date="2022-08-23T16:20:00Z">
                  <w:rPr>
                    <w:rFonts w:ascii="Cambria" w:hAnsi="Cambria" w:cs="Cambria"/>
                  </w:rPr>
                </w:rPrChange>
              </w:rPr>
            </w:pPr>
            <w:r w:rsidRPr="00335206">
              <w:rPr>
                <w:rFonts w:asciiTheme="minorHAnsi" w:hAnsiTheme="minorHAnsi" w:cstheme="minorHAnsi"/>
                <w:rPrChange w:id="527" w:author="aidata" w:date="2022-08-23T16:20:00Z">
                  <w:rPr>
                    <w:rFonts w:ascii="Cambria" w:hAnsi="Cambria" w:cs="Cambria"/>
                  </w:rPr>
                </w:rPrChange>
              </w:rPr>
              <w:t>42</w:t>
            </w:r>
          </w:p>
        </w:tc>
      </w:tr>
      <w:tr w:rsidR="00374276" w:rsidRPr="00335206">
        <w:trPr>
          <w:trHeight w:val="627"/>
        </w:trPr>
        <w:tc>
          <w:tcPr>
            <w:tcW w:w="2873" w:type="dxa"/>
            <w:vAlign w:val="center"/>
          </w:tcPr>
          <w:p w:rsidR="00374276" w:rsidRPr="00335206" w:rsidRDefault="00374276" w:rsidP="00432899">
            <w:pPr>
              <w:rPr>
                <w:rFonts w:asciiTheme="minorHAnsi" w:hAnsiTheme="minorHAnsi" w:cstheme="minorHAnsi"/>
                <w:rPrChange w:id="528" w:author="aidata" w:date="2022-08-23T16:20:00Z">
                  <w:rPr>
                    <w:rFonts w:ascii="Cambria" w:hAnsi="Cambria" w:cs="Cambria"/>
                  </w:rPr>
                </w:rPrChange>
              </w:rPr>
            </w:pPr>
            <w:r w:rsidRPr="00335206">
              <w:rPr>
                <w:rFonts w:asciiTheme="minorHAnsi" w:hAnsiTheme="minorHAnsi" w:cstheme="minorHAnsi"/>
                <w:rPrChange w:id="529" w:author="aidata" w:date="2022-08-23T16:20:00Z">
                  <w:rPr>
                    <w:rFonts w:ascii="Cambria" w:hAnsi="Cambria" w:cs="Cambria"/>
                  </w:rPr>
                </w:rPrChange>
              </w:rPr>
              <w:t>Dönem Projesi</w:t>
            </w:r>
          </w:p>
        </w:tc>
        <w:tc>
          <w:tcPr>
            <w:tcW w:w="1276" w:type="dxa"/>
            <w:vAlign w:val="center"/>
          </w:tcPr>
          <w:p w:rsidR="00374276" w:rsidRPr="00335206" w:rsidRDefault="00374276" w:rsidP="00432899">
            <w:pPr>
              <w:rPr>
                <w:rFonts w:asciiTheme="minorHAnsi" w:hAnsiTheme="minorHAnsi" w:cstheme="minorHAnsi"/>
                <w:rPrChange w:id="530" w:author="aidata" w:date="2022-08-23T16:20:00Z">
                  <w:rPr>
                    <w:rFonts w:ascii="Cambria" w:hAnsi="Cambria" w:cs="Cambria"/>
                  </w:rPr>
                </w:rPrChange>
              </w:rPr>
            </w:pPr>
          </w:p>
        </w:tc>
        <w:tc>
          <w:tcPr>
            <w:tcW w:w="851" w:type="dxa"/>
            <w:vAlign w:val="center"/>
          </w:tcPr>
          <w:p w:rsidR="00374276" w:rsidRPr="00335206" w:rsidRDefault="00374276" w:rsidP="00432899">
            <w:pPr>
              <w:rPr>
                <w:rFonts w:asciiTheme="minorHAnsi" w:hAnsiTheme="minorHAnsi" w:cstheme="minorHAnsi"/>
                <w:rPrChange w:id="531" w:author="aidata" w:date="2022-08-23T16:20:00Z">
                  <w:rPr>
                    <w:rFonts w:ascii="Cambria" w:hAnsi="Cambria" w:cs="Cambria"/>
                  </w:rPr>
                </w:rPrChange>
              </w:rPr>
            </w:pPr>
          </w:p>
        </w:tc>
        <w:tc>
          <w:tcPr>
            <w:tcW w:w="850" w:type="dxa"/>
            <w:vAlign w:val="center"/>
          </w:tcPr>
          <w:p w:rsidR="00374276" w:rsidRPr="00335206" w:rsidRDefault="00374276" w:rsidP="00432899">
            <w:pPr>
              <w:rPr>
                <w:rFonts w:asciiTheme="minorHAnsi" w:hAnsiTheme="minorHAnsi" w:cstheme="minorHAnsi"/>
                <w:rPrChange w:id="532" w:author="aidata" w:date="2022-08-23T16:20:00Z">
                  <w:rPr>
                    <w:rFonts w:ascii="Cambria" w:hAnsi="Cambria" w:cs="Cambria"/>
                  </w:rPr>
                </w:rPrChange>
              </w:rPr>
            </w:pPr>
          </w:p>
        </w:tc>
        <w:tc>
          <w:tcPr>
            <w:tcW w:w="1134" w:type="dxa"/>
            <w:vAlign w:val="center"/>
          </w:tcPr>
          <w:p w:rsidR="00374276" w:rsidRPr="00335206" w:rsidRDefault="00374276" w:rsidP="00432899">
            <w:pPr>
              <w:rPr>
                <w:rFonts w:asciiTheme="minorHAnsi" w:hAnsiTheme="minorHAnsi" w:cstheme="minorHAnsi"/>
                <w:rPrChange w:id="533" w:author="aidata" w:date="2022-08-23T16:20:00Z">
                  <w:rPr>
                    <w:rFonts w:ascii="Cambria" w:hAnsi="Cambria" w:cs="Cambria"/>
                  </w:rPr>
                </w:rPrChange>
              </w:rPr>
            </w:pPr>
          </w:p>
        </w:tc>
        <w:tc>
          <w:tcPr>
            <w:tcW w:w="2977" w:type="dxa"/>
            <w:vAlign w:val="center"/>
          </w:tcPr>
          <w:p w:rsidR="00374276" w:rsidRPr="00335206" w:rsidRDefault="00374276" w:rsidP="00432899">
            <w:pPr>
              <w:rPr>
                <w:rFonts w:asciiTheme="minorHAnsi" w:hAnsiTheme="minorHAnsi" w:cstheme="minorHAnsi"/>
                <w:rPrChange w:id="534" w:author="aidata" w:date="2022-08-23T16:20:00Z">
                  <w:rPr>
                    <w:rFonts w:ascii="Cambria" w:hAnsi="Cambria" w:cs="Cambria"/>
                  </w:rPr>
                </w:rPrChange>
              </w:rPr>
            </w:pPr>
          </w:p>
        </w:tc>
      </w:tr>
      <w:tr w:rsidR="00374276" w:rsidRPr="00335206">
        <w:tc>
          <w:tcPr>
            <w:tcW w:w="2873" w:type="dxa"/>
            <w:vAlign w:val="center"/>
          </w:tcPr>
          <w:p w:rsidR="00374276" w:rsidRPr="00335206" w:rsidRDefault="00374276" w:rsidP="00432899">
            <w:pPr>
              <w:rPr>
                <w:rFonts w:asciiTheme="minorHAnsi" w:hAnsiTheme="minorHAnsi" w:cstheme="minorHAnsi"/>
                <w:rPrChange w:id="535" w:author="aidata" w:date="2022-08-23T16:20:00Z">
                  <w:rPr>
                    <w:rFonts w:ascii="Cambria" w:hAnsi="Cambria" w:cs="Cambria"/>
                  </w:rPr>
                </w:rPrChange>
              </w:rPr>
            </w:pPr>
            <w:r w:rsidRPr="00335206">
              <w:rPr>
                <w:rFonts w:asciiTheme="minorHAnsi" w:hAnsiTheme="minorHAnsi" w:cstheme="minorHAnsi"/>
                <w:rPrChange w:id="536" w:author="aidata" w:date="2022-08-23T16:20:00Z">
                  <w:rPr>
                    <w:rFonts w:ascii="Cambria" w:hAnsi="Cambria" w:cs="Cambria"/>
                  </w:rPr>
                </w:rPrChange>
              </w:rPr>
              <w:t>Proje Sunumu</w:t>
            </w:r>
          </w:p>
        </w:tc>
        <w:tc>
          <w:tcPr>
            <w:tcW w:w="1276" w:type="dxa"/>
            <w:vAlign w:val="center"/>
          </w:tcPr>
          <w:p w:rsidR="00374276" w:rsidRPr="00335206" w:rsidRDefault="00374276" w:rsidP="00432899">
            <w:pPr>
              <w:rPr>
                <w:rFonts w:asciiTheme="minorHAnsi" w:hAnsiTheme="minorHAnsi" w:cstheme="minorHAnsi"/>
                <w:rPrChange w:id="537" w:author="aidata" w:date="2022-08-23T16:20:00Z">
                  <w:rPr>
                    <w:rFonts w:ascii="Cambria" w:hAnsi="Cambria" w:cs="Cambria"/>
                  </w:rPr>
                </w:rPrChange>
              </w:rPr>
            </w:pPr>
          </w:p>
        </w:tc>
        <w:tc>
          <w:tcPr>
            <w:tcW w:w="851" w:type="dxa"/>
            <w:vAlign w:val="center"/>
          </w:tcPr>
          <w:p w:rsidR="00374276" w:rsidRPr="00335206" w:rsidRDefault="00374276" w:rsidP="00432899">
            <w:pPr>
              <w:rPr>
                <w:rFonts w:asciiTheme="minorHAnsi" w:hAnsiTheme="minorHAnsi" w:cstheme="minorHAnsi"/>
                <w:rPrChange w:id="538" w:author="aidata" w:date="2022-08-23T16:20:00Z">
                  <w:rPr>
                    <w:rFonts w:ascii="Cambria" w:hAnsi="Cambria" w:cs="Cambria"/>
                  </w:rPr>
                </w:rPrChange>
              </w:rPr>
            </w:pPr>
          </w:p>
        </w:tc>
        <w:tc>
          <w:tcPr>
            <w:tcW w:w="850" w:type="dxa"/>
            <w:vAlign w:val="center"/>
          </w:tcPr>
          <w:p w:rsidR="00374276" w:rsidRPr="00335206" w:rsidRDefault="00374276" w:rsidP="00432899">
            <w:pPr>
              <w:rPr>
                <w:rFonts w:asciiTheme="minorHAnsi" w:hAnsiTheme="minorHAnsi" w:cstheme="minorHAnsi"/>
                <w:rPrChange w:id="539" w:author="aidata" w:date="2022-08-23T16:20:00Z">
                  <w:rPr>
                    <w:rFonts w:ascii="Cambria" w:hAnsi="Cambria" w:cs="Cambria"/>
                  </w:rPr>
                </w:rPrChange>
              </w:rPr>
            </w:pPr>
          </w:p>
        </w:tc>
        <w:tc>
          <w:tcPr>
            <w:tcW w:w="1134" w:type="dxa"/>
            <w:vAlign w:val="center"/>
          </w:tcPr>
          <w:p w:rsidR="00374276" w:rsidRPr="00335206" w:rsidRDefault="00374276" w:rsidP="00432899">
            <w:pPr>
              <w:rPr>
                <w:rFonts w:asciiTheme="minorHAnsi" w:hAnsiTheme="minorHAnsi" w:cstheme="minorHAnsi"/>
                <w:rPrChange w:id="540" w:author="aidata" w:date="2022-08-23T16:20:00Z">
                  <w:rPr>
                    <w:rFonts w:ascii="Cambria" w:hAnsi="Cambria" w:cs="Cambria"/>
                  </w:rPr>
                </w:rPrChange>
              </w:rPr>
            </w:pPr>
          </w:p>
        </w:tc>
        <w:tc>
          <w:tcPr>
            <w:tcW w:w="2977" w:type="dxa"/>
            <w:vAlign w:val="center"/>
          </w:tcPr>
          <w:p w:rsidR="00374276" w:rsidRPr="00335206" w:rsidRDefault="00374276" w:rsidP="00432899">
            <w:pPr>
              <w:rPr>
                <w:rFonts w:asciiTheme="minorHAnsi" w:hAnsiTheme="minorHAnsi" w:cstheme="minorHAnsi"/>
                <w:rPrChange w:id="541" w:author="aidata" w:date="2022-08-23T16:20:00Z">
                  <w:rPr>
                    <w:rFonts w:ascii="Cambria" w:hAnsi="Cambria" w:cs="Cambria"/>
                  </w:rPr>
                </w:rPrChange>
              </w:rPr>
            </w:pPr>
          </w:p>
        </w:tc>
      </w:tr>
      <w:tr w:rsidR="00374276" w:rsidRPr="00335206">
        <w:tc>
          <w:tcPr>
            <w:tcW w:w="2873" w:type="dxa"/>
            <w:vAlign w:val="center"/>
          </w:tcPr>
          <w:p w:rsidR="00374276" w:rsidRPr="00335206" w:rsidRDefault="00374276" w:rsidP="00432899">
            <w:pPr>
              <w:rPr>
                <w:rFonts w:asciiTheme="minorHAnsi" w:hAnsiTheme="minorHAnsi" w:cstheme="minorHAnsi"/>
                <w:rPrChange w:id="542" w:author="aidata" w:date="2022-08-23T16:20:00Z">
                  <w:rPr>
                    <w:rFonts w:ascii="Cambria" w:hAnsi="Cambria" w:cs="Cambria"/>
                  </w:rPr>
                </w:rPrChange>
              </w:rPr>
            </w:pPr>
            <w:r w:rsidRPr="00335206">
              <w:rPr>
                <w:rFonts w:asciiTheme="minorHAnsi" w:hAnsiTheme="minorHAnsi" w:cstheme="minorHAnsi"/>
                <w:rPrChange w:id="543" w:author="aidata" w:date="2022-08-23T16:20:00Z">
                  <w:rPr>
                    <w:rFonts w:ascii="Cambria" w:hAnsi="Cambria" w:cs="Cambria"/>
                  </w:rPr>
                </w:rPrChange>
              </w:rPr>
              <w:t>Kısa Sınav</w:t>
            </w:r>
          </w:p>
        </w:tc>
        <w:tc>
          <w:tcPr>
            <w:tcW w:w="1276" w:type="dxa"/>
            <w:vAlign w:val="center"/>
          </w:tcPr>
          <w:p w:rsidR="00374276" w:rsidRPr="00335206" w:rsidRDefault="00374276" w:rsidP="00432899">
            <w:pPr>
              <w:rPr>
                <w:rFonts w:asciiTheme="minorHAnsi" w:hAnsiTheme="minorHAnsi" w:cstheme="minorHAnsi"/>
                <w:rPrChange w:id="544" w:author="aidata" w:date="2022-08-23T16:20:00Z">
                  <w:rPr>
                    <w:rFonts w:ascii="Cambria" w:hAnsi="Cambria" w:cs="Cambria"/>
                  </w:rPr>
                </w:rPrChange>
              </w:rPr>
            </w:pPr>
          </w:p>
        </w:tc>
        <w:tc>
          <w:tcPr>
            <w:tcW w:w="851" w:type="dxa"/>
            <w:vAlign w:val="center"/>
          </w:tcPr>
          <w:p w:rsidR="00374276" w:rsidRPr="00335206" w:rsidRDefault="00374276" w:rsidP="00432899">
            <w:pPr>
              <w:rPr>
                <w:rFonts w:asciiTheme="minorHAnsi" w:hAnsiTheme="minorHAnsi" w:cstheme="minorHAnsi"/>
                <w:rPrChange w:id="545" w:author="aidata" w:date="2022-08-23T16:20:00Z">
                  <w:rPr>
                    <w:rFonts w:ascii="Cambria" w:hAnsi="Cambria" w:cs="Cambria"/>
                  </w:rPr>
                </w:rPrChange>
              </w:rPr>
            </w:pPr>
          </w:p>
        </w:tc>
        <w:tc>
          <w:tcPr>
            <w:tcW w:w="850" w:type="dxa"/>
            <w:vAlign w:val="center"/>
          </w:tcPr>
          <w:p w:rsidR="00374276" w:rsidRPr="00335206" w:rsidRDefault="00374276" w:rsidP="00432899">
            <w:pPr>
              <w:rPr>
                <w:rFonts w:asciiTheme="minorHAnsi" w:hAnsiTheme="minorHAnsi" w:cstheme="minorHAnsi"/>
                <w:rPrChange w:id="546" w:author="aidata" w:date="2022-08-23T16:20:00Z">
                  <w:rPr>
                    <w:rFonts w:ascii="Cambria" w:hAnsi="Cambria" w:cs="Cambria"/>
                  </w:rPr>
                </w:rPrChange>
              </w:rPr>
            </w:pPr>
          </w:p>
        </w:tc>
        <w:tc>
          <w:tcPr>
            <w:tcW w:w="1134" w:type="dxa"/>
            <w:vAlign w:val="center"/>
          </w:tcPr>
          <w:p w:rsidR="00374276" w:rsidRPr="00335206" w:rsidRDefault="00374276" w:rsidP="00432899">
            <w:pPr>
              <w:rPr>
                <w:rFonts w:asciiTheme="minorHAnsi" w:hAnsiTheme="minorHAnsi" w:cstheme="minorHAnsi"/>
                <w:rPrChange w:id="547" w:author="aidata" w:date="2022-08-23T16:20:00Z">
                  <w:rPr>
                    <w:rFonts w:ascii="Cambria" w:hAnsi="Cambria" w:cs="Cambria"/>
                  </w:rPr>
                </w:rPrChange>
              </w:rPr>
            </w:pPr>
          </w:p>
        </w:tc>
        <w:tc>
          <w:tcPr>
            <w:tcW w:w="2977" w:type="dxa"/>
            <w:vAlign w:val="center"/>
          </w:tcPr>
          <w:p w:rsidR="00374276" w:rsidRPr="00335206" w:rsidRDefault="00374276" w:rsidP="00432899">
            <w:pPr>
              <w:rPr>
                <w:rFonts w:asciiTheme="minorHAnsi" w:hAnsiTheme="minorHAnsi" w:cstheme="minorHAnsi"/>
                <w:rPrChange w:id="548" w:author="aidata" w:date="2022-08-23T16:20:00Z">
                  <w:rPr>
                    <w:rFonts w:ascii="Cambria" w:hAnsi="Cambria" w:cs="Cambria"/>
                  </w:rPr>
                </w:rPrChange>
              </w:rPr>
            </w:pPr>
          </w:p>
        </w:tc>
      </w:tr>
      <w:tr w:rsidR="00374276" w:rsidRPr="00335206">
        <w:tc>
          <w:tcPr>
            <w:tcW w:w="2873" w:type="dxa"/>
            <w:vAlign w:val="center"/>
          </w:tcPr>
          <w:p w:rsidR="00374276" w:rsidRPr="00335206" w:rsidRDefault="00374276" w:rsidP="00432899">
            <w:pPr>
              <w:rPr>
                <w:rFonts w:asciiTheme="minorHAnsi" w:hAnsiTheme="minorHAnsi" w:cstheme="minorHAnsi"/>
                <w:i/>
                <w:iCs/>
                <w:rPrChange w:id="549" w:author="aidata" w:date="2022-08-23T16:20:00Z">
                  <w:rPr>
                    <w:rFonts w:ascii="Cambria" w:hAnsi="Cambria" w:cs="Cambria"/>
                    <w:i/>
                    <w:iCs/>
                  </w:rPr>
                </w:rPrChange>
              </w:rPr>
            </w:pPr>
            <w:r w:rsidRPr="00335206">
              <w:rPr>
                <w:rFonts w:asciiTheme="minorHAnsi" w:hAnsiTheme="minorHAnsi" w:cstheme="minorHAnsi"/>
                <w:i/>
                <w:iCs/>
                <w:rPrChange w:id="550" w:author="aidata" w:date="2022-08-23T16:20:00Z">
                  <w:rPr>
                    <w:rFonts w:ascii="Cambria" w:hAnsi="Cambria" w:cs="Cambria"/>
                    <w:i/>
                    <w:iCs/>
                  </w:rPr>
                </w:rPrChange>
              </w:rPr>
              <w:t>Ara Sınav</w:t>
            </w:r>
          </w:p>
          <w:p w:rsidR="00374276" w:rsidRPr="00335206" w:rsidRDefault="00374276" w:rsidP="00432899">
            <w:pPr>
              <w:rPr>
                <w:rFonts w:asciiTheme="minorHAnsi" w:hAnsiTheme="minorHAnsi" w:cstheme="minorHAnsi"/>
                <w:rPrChange w:id="551" w:author="aidata" w:date="2022-08-23T16:20:00Z">
                  <w:rPr>
                    <w:rFonts w:ascii="Cambria" w:hAnsi="Cambria" w:cs="Cambria"/>
                  </w:rPr>
                </w:rPrChange>
              </w:rPr>
            </w:pPr>
            <w:r w:rsidRPr="00335206">
              <w:rPr>
                <w:rFonts w:asciiTheme="minorHAnsi" w:hAnsiTheme="minorHAnsi" w:cstheme="minorHAnsi"/>
                <w:rPrChange w:id="552" w:author="aidata" w:date="2022-08-23T16:20:00Z">
                  <w:rPr>
                    <w:rFonts w:ascii="Cambria" w:hAnsi="Cambria" w:cs="Cambria"/>
                  </w:rPr>
                </w:rPrChange>
              </w:rPr>
              <w:t>Sınav</w:t>
            </w:r>
          </w:p>
          <w:p w:rsidR="00374276" w:rsidRPr="00335206" w:rsidRDefault="00374276" w:rsidP="00432899">
            <w:pPr>
              <w:rPr>
                <w:rFonts w:asciiTheme="minorHAnsi" w:hAnsiTheme="minorHAnsi" w:cstheme="minorHAnsi"/>
                <w:rPrChange w:id="553" w:author="aidata" w:date="2022-08-23T16:20:00Z">
                  <w:rPr>
                    <w:rFonts w:ascii="Cambria" w:hAnsi="Cambria" w:cs="Cambria"/>
                  </w:rPr>
                </w:rPrChange>
              </w:rPr>
            </w:pPr>
            <w:r w:rsidRPr="00335206">
              <w:rPr>
                <w:rFonts w:asciiTheme="minorHAnsi" w:hAnsiTheme="minorHAnsi" w:cstheme="minorHAnsi"/>
                <w:rPrChange w:id="554" w:author="aidata" w:date="2022-08-23T16:20:00Z">
                  <w:rPr>
                    <w:rFonts w:ascii="Cambria" w:hAnsi="Cambria" w:cs="Cambria"/>
                  </w:rPr>
                </w:rPrChange>
              </w:rPr>
              <w:t>Sınav için bireysel çalışma</w:t>
            </w:r>
          </w:p>
        </w:tc>
        <w:tc>
          <w:tcPr>
            <w:tcW w:w="1276" w:type="dxa"/>
            <w:vAlign w:val="center"/>
          </w:tcPr>
          <w:p w:rsidR="00374276" w:rsidRPr="00335206" w:rsidRDefault="00374276" w:rsidP="00432899">
            <w:pPr>
              <w:rPr>
                <w:rFonts w:asciiTheme="minorHAnsi" w:hAnsiTheme="minorHAnsi" w:cstheme="minorHAnsi"/>
                <w:rPrChange w:id="555" w:author="aidata" w:date="2022-08-23T16:20:00Z">
                  <w:rPr>
                    <w:rFonts w:ascii="Cambria" w:hAnsi="Cambria" w:cs="Cambria"/>
                  </w:rPr>
                </w:rPrChange>
              </w:rPr>
            </w:pPr>
            <w:r w:rsidRPr="00335206">
              <w:rPr>
                <w:rFonts w:asciiTheme="minorHAnsi" w:hAnsiTheme="minorHAnsi" w:cstheme="minorHAnsi"/>
                <w:rPrChange w:id="556" w:author="aidata" w:date="2022-08-23T16:20:00Z">
                  <w:rPr>
                    <w:rFonts w:ascii="Cambria" w:hAnsi="Cambria" w:cs="Cambria"/>
                  </w:rPr>
                </w:rPrChange>
              </w:rPr>
              <w:t>1</w:t>
            </w:r>
          </w:p>
        </w:tc>
        <w:tc>
          <w:tcPr>
            <w:tcW w:w="851" w:type="dxa"/>
            <w:vAlign w:val="center"/>
          </w:tcPr>
          <w:p w:rsidR="00374276" w:rsidRPr="00335206" w:rsidRDefault="00374276" w:rsidP="00432899">
            <w:pPr>
              <w:rPr>
                <w:rFonts w:asciiTheme="minorHAnsi" w:hAnsiTheme="minorHAnsi" w:cstheme="minorHAnsi"/>
                <w:rPrChange w:id="557" w:author="aidata" w:date="2022-08-23T16:20:00Z">
                  <w:rPr>
                    <w:rFonts w:ascii="Cambria" w:hAnsi="Cambria" w:cs="Cambria"/>
                  </w:rPr>
                </w:rPrChange>
              </w:rPr>
            </w:pPr>
            <w:r w:rsidRPr="00335206">
              <w:rPr>
                <w:rFonts w:asciiTheme="minorHAnsi" w:hAnsiTheme="minorHAnsi" w:cstheme="minorHAnsi"/>
                <w:rPrChange w:id="558" w:author="aidata" w:date="2022-08-23T16:20:00Z">
                  <w:rPr>
                    <w:rFonts w:ascii="Cambria" w:hAnsi="Cambria" w:cs="Cambria"/>
                  </w:rPr>
                </w:rPrChange>
              </w:rPr>
              <w:t>3</w:t>
            </w:r>
          </w:p>
        </w:tc>
        <w:tc>
          <w:tcPr>
            <w:tcW w:w="850" w:type="dxa"/>
            <w:vAlign w:val="center"/>
          </w:tcPr>
          <w:p w:rsidR="00374276" w:rsidRPr="00335206" w:rsidRDefault="00374276" w:rsidP="00432899">
            <w:pPr>
              <w:rPr>
                <w:rFonts w:asciiTheme="minorHAnsi" w:hAnsiTheme="minorHAnsi" w:cstheme="minorHAnsi"/>
                <w:rPrChange w:id="559" w:author="aidata" w:date="2022-08-23T16:20:00Z">
                  <w:rPr>
                    <w:rFonts w:ascii="Cambria" w:hAnsi="Cambria" w:cs="Cambria"/>
                  </w:rPr>
                </w:rPrChange>
              </w:rPr>
            </w:pPr>
            <w:r w:rsidRPr="00335206">
              <w:rPr>
                <w:rFonts w:asciiTheme="minorHAnsi" w:hAnsiTheme="minorHAnsi" w:cstheme="minorHAnsi"/>
                <w:rPrChange w:id="560" w:author="aidata" w:date="2022-08-23T16:20:00Z">
                  <w:rPr>
                    <w:rFonts w:ascii="Cambria" w:hAnsi="Cambria" w:cs="Cambria"/>
                  </w:rPr>
                </w:rPrChange>
              </w:rPr>
              <w:t>3</w:t>
            </w:r>
          </w:p>
        </w:tc>
        <w:tc>
          <w:tcPr>
            <w:tcW w:w="1134" w:type="dxa"/>
            <w:vAlign w:val="center"/>
          </w:tcPr>
          <w:p w:rsidR="00374276" w:rsidRPr="00335206" w:rsidRDefault="00374276" w:rsidP="00432899">
            <w:pPr>
              <w:rPr>
                <w:rFonts w:asciiTheme="minorHAnsi" w:hAnsiTheme="minorHAnsi" w:cstheme="minorHAnsi"/>
                <w:rPrChange w:id="561" w:author="aidata" w:date="2022-08-23T16:20:00Z">
                  <w:rPr>
                    <w:rFonts w:ascii="Cambria" w:hAnsi="Cambria" w:cs="Cambria"/>
                  </w:rPr>
                </w:rPrChange>
              </w:rPr>
            </w:pPr>
            <w:r w:rsidRPr="00335206">
              <w:rPr>
                <w:rFonts w:asciiTheme="minorHAnsi" w:hAnsiTheme="minorHAnsi" w:cstheme="minorHAnsi"/>
                <w:rPrChange w:id="562" w:author="aidata" w:date="2022-08-23T16:20:00Z">
                  <w:rPr>
                    <w:rFonts w:ascii="Cambria" w:hAnsi="Cambria" w:cs="Cambria"/>
                  </w:rPr>
                </w:rPrChange>
              </w:rPr>
              <w:t>3</w:t>
            </w:r>
          </w:p>
        </w:tc>
        <w:tc>
          <w:tcPr>
            <w:tcW w:w="2977" w:type="dxa"/>
            <w:vAlign w:val="center"/>
          </w:tcPr>
          <w:p w:rsidR="00374276" w:rsidRPr="00335206" w:rsidRDefault="00374276" w:rsidP="00432899">
            <w:pPr>
              <w:rPr>
                <w:rFonts w:asciiTheme="minorHAnsi" w:hAnsiTheme="minorHAnsi" w:cstheme="minorHAnsi"/>
                <w:rPrChange w:id="563" w:author="aidata" w:date="2022-08-23T16:20:00Z">
                  <w:rPr>
                    <w:rFonts w:ascii="Cambria" w:hAnsi="Cambria" w:cs="Cambria"/>
                  </w:rPr>
                </w:rPrChange>
              </w:rPr>
            </w:pPr>
            <w:r w:rsidRPr="00335206">
              <w:rPr>
                <w:rFonts w:asciiTheme="minorHAnsi" w:hAnsiTheme="minorHAnsi" w:cstheme="minorHAnsi"/>
                <w:rPrChange w:id="564" w:author="aidata" w:date="2022-08-23T16:20:00Z">
                  <w:rPr>
                    <w:rFonts w:ascii="Cambria" w:hAnsi="Cambria" w:cs="Cambria"/>
                  </w:rPr>
                </w:rPrChange>
              </w:rPr>
              <w:t>3</w:t>
            </w:r>
          </w:p>
        </w:tc>
      </w:tr>
      <w:tr w:rsidR="00374276" w:rsidRPr="00335206">
        <w:tc>
          <w:tcPr>
            <w:tcW w:w="2873" w:type="dxa"/>
            <w:vAlign w:val="center"/>
          </w:tcPr>
          <w:p w:rsidR="00374276" w:rsidRPr="00335206" w:rsidRDefault="00374276" w:rsidP="00432899">
            <w:pPr>
              <w:rPr>
                <w:rFonts w:asciiTheme="minorHAnsi" w:hAnsiTheme="minorHAnsi" w:cstheme="minorHAnsi"/>
                <w:i/>
                <w:iCs/>
                <w:rPrChange w:id="565" w:author="aidata" w:date="2022-08-23T16:20:00Z">
                  <w:rPr>
                    <w:rFonts w:ascii="Cambria" w:hAnsi="Cambria" w:cs="Cambria"/>
                    <w:i/>
                    <w:iCs/>
                  </w:rPr>
                </w:rPrChange>
              </w:rPr>
            </w:pPr>
            <w:r w:rsidRPr="00335206">
              <w:rPr>
                <w:rFonts w:asciiTheme="minorHAnsi" w:hAnsiTheme="minorHAnsi" w:cstheme="minorHAnsi"/>
                <w:i/>
                <w:iCs/>
                <w:rPrChange w:id="566" w:author="aidata" w:date="2022-08-23T16:20:00Z">
                  <w:rPr>
                    <w:rFonts w:ascii="Cambria" w:hAnsi="Cambria" w:cs="Cambria"/>
                    <w:i/>
                    <w:iCs/>
                  </w:rPr>
                </w:rPrChange>
              </w:rPr>
              <w:t>Final Sınavı</w:t>
            </w:r>
          </w:p>
          <w:p w:rsidR="00374276" w:rsidRPr="00335206" w:rsidRDefault="00374276" w:rsidP="00432899">
            <w:pPr>
              <w:rPr>
                <w:rFonts w:asciiTheme="minorHAnsi" w:hAnsiTheme="minorHAnsi" w:cstheme="minorHAnsi"/>
                <w:rPrChange w:id="567" w:author="aidata" w:date="2022-08-23T16:20:00Z">
                  <w:rPr>
                    <w:rFonts w:ascii="Cambria" w:hAnsi="Cambria" w:cs="Cambria"/>
                  </w:rPr>
                </w:rPrChange>
              </w:rPr>
            </w:pPr>
            <w:r w:rsidRPr="00335206">
              <w:rPr>
                <w:rFonts w:asciiTheme="minorHAnsi" w:hAnsiTheme="minorHAnsi" w:cstheme="minorHAnsi"/>
                <w:rPrChange w:id="568" w:author="aidata" w:date="2022-08-23T16:20:00Z">
                  <w:rPr>
                    <w:rFonts w:ascii="Cambria" w:hAnsi="Cambria" w:cs="Cambria"/>
                  </w:rPr>
                </w:rPrChange>
              </w:rPr>
              <w:t>Sınav</w:t>
            </w:r>
          </w:p>
          <w:p w:rsidR="00374276" w:rsidRPr="00335206" w:rsidRDefault="00374276" w:rsidP="00432899">
            <w:pPr>
              <w:rPr>
                <w:rFonts w:asciiTheme="minorHAnsi" w:hAnsiTheme="minorHAnsi" w:cstheme="minorHAnsi"/>
                <w:rPrChange w:id="569" w:author="aidata" w:date="2022-08-23T16:20:00Z">
                  <w:rPr>
                    <w:rFonts w:ascii="Cambria" w:hAnsi="Cambria" w:cs="Cambria"/>
                  </w:rPr>
                </w:rPrChange>
              </w:rPr>
            </w:pPr>
            <w:r w:rsidRPr="00335206">
              <w:rPr>
                <w:rFonts w:asciiTheme="minorHAnsi" w:hAnsiTheme="minorHAnsi" w:cstheme="minorHAnsi"/>
                <w:rPrChange w:id="570" w:author="aidata" w:date="2022-08-23T16:20:00Z">
                  <w:rPr>
                    <w:rFonts w:ascii="Cambria" w:hAnsi="Cambria" w:cs="Cambria"/>
                  </w:rPr>
                </w:rPrChange>
              </w:rPr>
              <w:t>Sınav için bireysel çalışma</w:t>
            </w:r>
          </w:p>
        </w:tc>
        <w:tc>
          <w:tcPr>
            <w:tcW w:w="1276" w:type="dxa"/>
            <w:vAlign w:val="center"/>
          </w:tcPr>
          <w:p w:rsidR="00374276" w:rsidRPr="00335206" w:rsidRDefault="00374276" w:rsidP="00432899">
            <w:pPr>
              <w:rPr>
                <w:rFonts w:asciiTheme="minorHAnsi" w:hAnsiTheme="minorHAnsi" w:cstheme="minorHAnsi"/>
                <w:rPrChange w:id="571" w:author="aidata" w:date="2022-08-23T16:20:00Z">
                  <w:rPr>
                    <w:rFonts w:ascii="Cambria" w:hAnsi="Cambria" w:cs="Cambria"/>
                  </w:rPr>
                </w:rPrChange>
              </w:rPr>
            </w:pPr>
          </w:p>
          <w:p w:rsidR="00374276" w:rsidRPr="00335206" w:rsidRDefault="00374276" w:rsidP="00432899">
            <w:pPr>
              <w:rPr>
                <w:rFonts w:asciiTheme="minorHAnsi" w:hAnsiTheme="minorHAnsi" w:cstheme="minorHAnsi"/>
                <w:rPrChange w:id="572" w:author="aidata" w:date="2022-08-23T16:20:00Z">
                  <w:rPr>
                    <w:rFonts w:ascii="Cambria" w:hAnsi="Cambria" w:cs="Cambria"/>
                  </w:rPr>
                </w:rPrChange>
              </w:rPr>
            </w:pPr>
            <w:r w:rsidRPr="00335206">
              <w:rPr>
                <w:rFonts w:asciiTheme="minorHAnsi" w:hAnsiTheme="minorHAnsi" w:cstheme="minorHAnsi"/>
                <w:rPrChange w:id="573" w:author="aidata" w:date="2022-08-23T16:20:00Z">
                  <w:rPr>
                    <w:rFonts w:ascii="Cambria" w:hAnsi="Cambria" w:cs="Cambria"/>
                  </w:rPr>
                </w:rPrChange>
              </w:rPr>
              <w:t>1</w:t>
            </w:r>
          </w:p>
          <w:p w:rsidR="00374276" w:rsidRPr="00335206" w:rsidRDefault="00374276" w:rsidP="00432899">
            <w:pPr>
              <w:rPr>
                <w:rFonts w:asciiTheme="minorHAnsi" w:hAnsiTheme="minorHAnsi" w:cstheme="minorHAnsi"/>
                <w:rPrChange w:id="574" w:author="aidata" w:date="2022-08-23T16:20:00Z">
                  <w:rPr>
                    <w:rFonts w:ascii="Cambria" w:hAnsi="Cambria" w:cs="Cambria"/>
                  </w:rPr>
                </w:rPrChange>
              </w:rPr>
            </w:pPr>
          </w:p>
        </w:tc>
        <w:tc>
          <w:tcPr>
            <w:tcW w:w="851" w:type="dxa"/>
            <w:vAlign w:val="center"/>
          </w:tcPr>
          <w:p w:rsidR="00374276" w:rsidRPr="00335206" w:rsidRDefault="00374276" w:rsidP="00432899">
            <w:pPr>
              <w:ind w:right="-604"/>
              <w:rPr>
                <w:rFonts w:asciiTheme="minorHAnsi" w:hAnsiTheme="minorHAnsi" w:cstheme="minorHAnsi"/>
                <w:rPrChange w:id="575" w:author="aidata" w:date="2022-08-23T16:20:00Z">
                  <w:rPr>
                    <w:rFonts w:ascii="Cambria" w:hAnsi="Cambria" w:cs="Cambria"/>
                  </w:rPr>
                </w:rPrChange>
              </w:rPr>
            </w:pPr>
          </w:p>
          <w:p w:rsidR="00374276" w:rsidRPr="00335206" w:rsidRDefault="00374276" w:rsidP="00432899">
            <w:pPr>
              <w:ind w:right="-604"/>
              <w:rPr>
                <w:rFonts w:asciiTheme="minorHAnsi" w:hAnsiTheme="minorHAnsi" w:cstheme="minorHAnsi"/>
                <w:rPrChange w:id="576" w:author="aidata" w:date="2022-08-23T16:20:00Z">
                  <w:rPr>
                    <w:rFonts w:ascii="Cambria" w:hAnsi="Cambria" w:cs="Cambria"/>
                  </w:rPr>
                </w:rPrChange>
              </w:rPr>
            </w:pPr>
            <w:r w:rsidRPr="00335206">
              <w:rPr>
                <w:rFonts w:asciiTheme="minorHAnsi" w:hAnsiTheme="minorHAnsi" w:cstheme="minorHAnsi"/>
                <w:rPrChange w:id="577" w:author="aidata" w:date="2022-08-23T16:20:00Z">
                  <w:rPr>
                    <w:rFonts w:ascii="Cambria" w:hAnsi="Cambria" w:cs="Cambria"/>
                  </w:rPr>
                </w:rPrChange>
              </w:rPr>
              <w:t>3</w:t>
            </w:r>
          </w:p>
          <w:p w:rsidR="00374276" w:rsidRPr="00335206" w:rsidRDefault="00374276" w:rsidP="00432899">
            <w:pPr>
              <w:rPr>
                <w:rFonts w:asciiTheme="minorHAnsi" w:hAnsiTheme="minorHAnsi" w:cstheme="minorHAnsi"/>
                <w:rPrChange w:id="578" w:author="aidata" w:date="2022-08-23T16:20:00Z">
                  <w:rPr>
                    <w:rFonts w:ascii="Cambria" w:hAnsi="Cambria" w:cs="Cambria"/>
                  </w:rPr>
                </w:rPrChange>
              </w:rPr>
            </w:pPr>
          </w:p>
        </w:tc>
        <w:tc>
          <w:tcPr>
            <w:tcW w:w="850" w:type="dxa"/>
            <w:vAlign w:val="center"/>
          </w:tcPr>
          <w:p w:rsidR="00374276" w:rsidRPr="00335206" w:rsidRDefault="00374276" w:rsidP="00432899">
            <w:pPr>
              <w:ind w:right="-604"/>
              <w:rPr>
                <w:rFonts w:asciiTheme="minorHAnsi" w:hAnsiTheme="minorHAnsi" w:cstheme="minorHAnsi"/>
                <w:rPrChange w:id="579" w:author="aidata" w:date="2022-08-23T16:20:00Z">
                  <w:rPr>
                    <w:rFonts w:ascii="Cambria" w:hAnsi="Cambria" w:cs="Cambria"/>
                  </w:rPr>
                </w:rPrChange>
              </w:rPr>
            </w:pPr>
          </w:p>
          <w:p w:rsidR="00374276" w:rsidRPr="00335206" w:rsidRDefault="00374276" w:rsidP="00432899">
            <w:pPr>
              <w:ind w:right="-604"/>
              <w:rPr>
                <w:rFonts w:asciiTheme="minorHAnsi" w:hAnsiTheme="minorHAnsi" w:cstheme="minorHAnsi"/>
                <w:rPrChange w:id="580" w:author="aidata" w:date="2022-08-23T16:20:00Z">
                  <w:rPr>
                    <w:rFonts w:ascii="Cambria" w:hAnsi="Cambria" w:cs="Cambria"/>
                  </w:rPr>
                </w:rPrChange>
              </w:rPr>
            </w:pPr>
            <w:r w:rsidRPr="00335206">
              <w:rPr>
                <w:rFonts w:asciiTheme="minorHAnsi" w:hAnsiTheme="minorHAnsi" w:cstheme="minorHAnsi"/>
                <w:rPrChange w:id="581" w:author="aidata" w:date="2022-08-23T16:20:00Z">
                  <w:rPr>
                    <w:rFonts w:ascii="Cambria" w:hAnsi="Cambria" w:cs="Cambria"/>
                  </w:rPr>
                </w:rPrChange>
              </w:rPr>
              <w:t>3</w:t>
            </w:r>
          </w:p>
          <w:p w:rsidR="00374276" w:rsidRPr="00335206" w:rsidRDefault="00374276" w:rsidP="00432899">
            <w:pPr>
              <w:rPr>
                <w:rFonts w:asciiTheme="minorHAnsi" w:hAnsiTheme="minorHAnsi" w:cstheme="minorHAnsi"/>
                <w:rPrChange w:id="582" w:author="aidata" w:date="2022-08-23T16:20:00Z">
                  <w:rPr>
                    <w:rFonts w:ascii="Cambria" w:hAnsi="Cambria" w:cs="Cambria"/>
                  </w:rPr>
                </w:rPrChange>
              </w:rPr>
            </w:pPr>
          </w:p>
        </w:tc>
        <w:tc>
          <w:tcPr>
            <w:tcW w:w="1134" w:type="dxa"/>
            <w:vAlign w:val="center"/>
          </w:tcPr>
          <w:p w:rsidR="00374276" w:rsidRPr="00335206" w:rsidRDefault="00374276" w:rsidP="00432899">
            <w:pPr>
              <w:rPr>
                <w:rFonts w:asciiTheme="minorHAnsi" w:hAnsiTheme="minorHAnsi" w:cstheme="minorHAnsi"/>
                <w:rPrChange w:id="583" w:author="aidata" w:date="2022-08-23T16:20:00Z">
                  <w:rPr>
                    <w:rFonts w:ascii="Cambria" w:hAnsi="Cambria" w:cs="Cambria"/>
                  </w:rPr>
                </w:rPrChange>
              </w:rPr>
            </w:pPr>
          </w:p>
          <w:p w:rsidR="00374276" w:rsidRPr="00335206" w:rsidRDefault="00374276" w:rsidP="00432899">
            <w:pPr>
              <w:rPr>
                <w:rFonts w:asciiTheme="minorHAnsi" w:hAnsiTheme="minorHAnsi" w:cstheme="minorHAnsi"/>
                <w:rPrChange w:id="584" w:author="aidata" w:date="2022-08-23T16:20:00Z">
                  <w:rPr>
                    <w:rFonts w:ascii="Cambria" w:hAnsi="Cambria" w:cs="Cambria"/>
                  </w:rPr>
                </w:rPrChange>
              </w:rPr>
            </w:pPr>
            <w:r w:rsidRPr="00335206">
              <w:rPr>
                <w:rFonts w:asciiTheme="minorHAnsi" w:hAnsiTheme="minorHAnsi" w:cstheme="minorHAnsi"/>
                <w:rPrChange w:id="585" w:author="aidata" w:date="2022-08-23T16:20:00Z">
                  <w:rPr>
                    <w:rFonts w:ascii="Cambria" w:hAnsi="Cambria" w:cs="Cambria"/>
                  </w:rPr>
                </w:rPrChange>
              </w:rPr>
              <w:t>3</w:t>
            </w:r>
          </w:p>
          <w:p w:rsidR="00374276" w:rsidRPr="00335206" w:rsidRDefault="00374276" w:rsidP="00432899">
            <w:pPr>
              <w:rPr>
                <w:rFonts w:asciiTheme="minorHAnsi" w:hAnsiTheme="minorHAnsi" w:cstheme="minorHAnsi"/>
                <w:rPrChange w:id="586" w:author="aidata" w:date="2022-08-23T16:20:00Z">
                  <w:rPr>
                    <w:rFonts w:ascii="Cambria" w:hAnsi="Cambria" w:cs="Cambria"/>
                  </w:rPr>
                </w:rPrChange>
              </w:rPr>
            </w:pPr>
          </w:p>
        </w:tc>
        <w:tc>
          <w:tcPr>
            <w:tcW w:w="2977" w:type="dxa"/>
            <w:vAlign w:val="center"/>
          </w:tcPr>
          <w:p w:rsidR="00374276" w:rsidRPr="00335206" w:rsidRDefault="00374276" w:rsidP="00432899">
            <w:pPr>
              <w:rPr>
                <w:rFonts w:asciiTheme="minorHAnsi" w:hAnsiTheme="minorHAnsi" w:cstheme="minorHAnsi"/>
                <w:rPrChange w:id="587" w:author="aidata" w:date="2022-08-23T16:20:00Z">
                  <w:rPr>
                    <w:rFonts w:ascii="Cambria" w:hAnsi="Cambria" w:cs="Cambria"/>
                  </w:rPr>
                </w:rPrChange>
              </w:rPr>
            </w:pPr>
          </w:p>
          <w:p w:rsidR="00374276" w:rsidRPr="00335206" w:rsidRDefault="00374276" w:rsidP="00432899">
            <w:pPr>
              <w:rPr>
                <w:rFonts w:asciiTheme="minorHAnsi" w:hAnsiTheme="minorHAnsi" w:cstheme="minorHAnsi"/>
                <w:rPrChange w:id="588" w:author="aidata" w:date="2022-08-23T16:20:00Z">
                  <w:rPr>
                    <w:rFonts w:ascii="Cambria" w:hAnsi="Cambria" w:cs="Cambria"/>
                  </w:rPr>
                </w:rPrChange>
              </w:rPr>
            </w:pPr>
            <w:r w:rsidRPr="00335206">
              <w:rPr>
                <w:rFonts w:asciiTheme="minorHAnsi" w:hAnsiTheme="minorHAnsi" w:cstheme="minorHAnsi"/>
                <w:rPrChange w:id="589" w:author="aidata" w:date="2022-08-23T16:20:00Z">
                  <w:rPr>
                    <w:rFonts w:ascii="Cambria" w:hAnsi="Cambria" w:cs="Cambria"/>
                  </w:rPr>
                </w:rPrChange>
              </w:rPr>
              <w:t>3</w:t>
            </w:r>
          </w:p>
          <w:p w:rsidR="00374276" w:rsidRPr="00335206" w:rsidRDefault="00374276" w:rsidP="00432899">
            <w:pPr>
              <w:rPr>
                <w:rFonts w:asciiTheme="minorHAnsi" w:hAnsiTheme="minorHAnsi" w:cstheme="minorHAnsi"/>
                <w:rPrChange w:id="590" w:author="aidata" w:date="2022-08-23T16:20:00Z">
                  <w:rPr>
                    <w:rFonts w:ascii="Cambria" w:hAnsi="Cambria" w:cs="Cambria"/>
                  </w:rPr>
                </w:rPrChange>
              </w:rPr>
            </w:pPr>
          </w:p>
        </w:tc>
      </w:tr>
      <w:tr w:rsidR="00374276" w:rsidRPr="00335206">
        <w:tc>
          <w:tcPr>
            <w:tcW w:w="6984" w:type="dxa"/>
            <w:gridSpan w:val="5"/>
            <w:vAlign w:val="center"/>
          </w:tcPr>
          <w:p w:rsidR="00374276" w:rsidRPr="00335206" w:rsidRDefault="00374276" w:rsidP="00432899">
            <w:pPr>
              <w:rPr>
                <w:rFonts w:asciiTheme="minorHAnsi" w:hAnsiTheme="minorHAnsi" w:cstheme="minorHAnsi"/>
                <w:b/>
                <w:bCs/>
                <w:rPrChange w:id="591" w:author="aidata" w:date="2022-08-23T16:20:00Z">
                  <w:rPr>
                    <w:rFonts w:ascii="Cambria" w:hAnsi="Cambria" w:cs="Cambria"/>
                    <w:b/>
                    <w:bCs/>
                  </w:rPr>
                </w:rPrChange>
              </w:rPr>
            </w:pPr>
            <w:r w:rsidRPr="00335206">
              <w:rPr>
                <w:rFonts w:asciiTheme="minorHAnsi" w:hAnsiTheme="minorHAnsi" w:cstheme="minorHAnsi"/>
                <w:rPrChange w:id="592" w:author="aidata" w:date="2022-08-23T16:20:00Z">
                  <w:rPr>
                    <w:rFonts w:ascii="Cambria" w:hAnsi="Cambria" w:cs="Cambria"/>
                  </w:rPr>
                </w:rPrChange>
              </w:rPr>
              <w:t>TOPLAM İŞ YÜKÜ (Saat)</w:t>
            </w:r>
          </w:p>
        </w:tc>
        <w:tc>
          <w:tcPr>
            <w:tcW w:w="2977" w:type="dxa"/>
            <w:vAlign w:val="center"/>
          </w:tcPr>
          <w:p w:rsidR="00374276" w:rsidRPr="00335206" w:rsidRDefault="00374276" w:rsidP="007431EE">
            <w:pPr>
              <w:rPr>
                <w:rFonts w:asciiTheme="minorHAnsi" w:hAnsiTheme="minorHAnsi" w:cstheme="minorHAnsi"/>
                <w:b/>
                <w:bCs/>
                <w:rPrChange w:id="593" w:author="aidata" w:date="2022-08-23T16:20:00Z">
                  <w:rPr>
                    <w:rFonts w:ascii="Cambria" w:hAnsi="Cambria" w:cs="Cambria"/>
                    <w:b/>
                    <w:bCs/>
                  </w:rPr>
                </w:rPrChange>
              </w:rPr>
            </w:pPr>
            <w:r w:rsidRPr="00335206">
              <w:rPr>
                <w:rFonts w:asciiTheme="minorHAnsi" w:hAnsiTheme="minorHAnsi" w:cstheme="minorHAnsi"/>
                <w:b/>
                <w:bCs/>
                <w:rPrChange w:id="594" w:author="aidata" w:date="2022-08-23T16:20:00Z">
                  <w:rPr>
                    <w:rFonts w:ascii="Cambria" w:hAnsi="Cambria" w:cs="Cambria"/>
                    <w:b/>
                    <w:bCs/>
                  </w:rPr>
                </w:rPrChange>
              </w:rPr>
              <w:t>90</w:t>
            </w:r>
          </w:p>
        </w:tc>
      </w:tr>
      <w:tr w:rsidR="00374276" w:rsidRPr="00335206">
        <w:tc>
          <w:tcPr>
            <w:tcW w:w="9961" w:type="dxa"/>
            <w:gridSpan w:val="6"/>
          </w:tcPr>
          <w:p w:rsidR="00374276" w:rsidRPr="00335206" w:rsidRDefault="00374276" w:rsidP="0069454D">
            <w:pPr>
              <w:rPr>
                <w:rFonts w:asciiTheme="minorHAnsi" w:hAnsiTheme="minorHAnsi" w:cstheme="minorHAnsi"/>
                <w:rPrChange w:id="595" w:author="aidata" w:date="2022-08-23T16:20:00Z">
                  <w:rPr>
                    <w:rFonts w:ascii="Cambria" w:hAnsi="Cambria" w:cs="Cambria"/>
                  </w:rPr>
                </w:rPrChange>
              </w:rPr>
            </w:pPr>
            <w:r w:rsidRPr="00335206">
              <w:rPr>
                <w:rFonts w:asciiTheme="minorHAnsi" w:hAnsiTheme="minorHAnsi" w:cstheme="minorHAnsi"/>
                <w:rPrChange w:id="596" w:author="aidata" w:date="2022-08-23T16:20:00Z">
                  <w:rPr>
                    <w:rFonts w:ascii="Cambria" w:hAnsi="Cambria" w:cs="Cambria"/>
                  </w:rPr>
                </w:rPrChange>
              </w:rPr>
              <w:t xml:space="preserve">Dersin AKTS Kredisi = </w:t>
            </w:r>
            <w:r w:rsidRPr="00335206">
              <w:rPr>
                <w:rFonts w:asciiTheme="minorHAnsi" w:hAnsiTheme="minorHAnsi" w:cstheme="minorHAnsi"/>
                <w:b/>
                <w:bCs/>
                <w:rPrChange w:id="597" w:author="aidata" w:date="2022-08-23T16:20:00Z">
                  <w:rPr>
                    <w:rFonts w:ascii="Cambria" w:hAnsi="Cambria" w:cs="Cambria"/>
                    <w:b/>
                    <w:bCs/>
                  </w:rPr>
                </w:rPrChange>
              </w:rPr>
              <w:t>3</w:t>
            </w:r>
          </w:p>
        </w:tc>
      </w:tr>
      <w:tr w:rsidR="00374276" w:rsidRPr="00335206">
        <w:tc>
          <w:tcPr>
            <w:tcW w:w="9961" w:type="dxa"/>
            <w:gridSpan w:val="6"/>
          </w:tcPr>
          <w:p w:rsidR="00374276" w:rsidRPr="00335206" w:rsidRDefault="00374276" w:rsidP="00432899">
            <w:pPr>
              <w:rPr>
                <w:rFonts w:asciiTheme="minorHAnsi" w:hAnsiTheme="minorHAnsi" w:cstheme="minorHAnsi"/>
                <w:rPrChange w:id="598" w:author="aidata" w:date="2022-08-23T16:20:00Z">
                  <w:rPr>
                    <w:rFonts w:ascii="Cambria" w:hAnsi="Cambria" w:cs="Cambria"/>
                  </w:rPr>
                </w:rPrChange>
              </w:rPr>
            </w:pPr>
            <w:r w:rsidRPr="00335206">
              <w:rPr>
                <w:rFonts w:asciiTheme="minorHAnsi" w:hAnsiTheme="minorHAnsi" w:cstheme="minorHAnsi"/>
                <w:i/>
                <w:iCs/>
                <w:rPrChange w:id="599" w:author="aidata" w:date="2022-08-23T16:20:00Z">
                  <w:rPr>
                    <w:rFonts w:ascii="Cambria" w:hAnsi="Cambria" w:cs="Cambria"/>
                    <w:i/>
                    <w:iCs/>
                  </w:rPr>
                </w:rPrChange>
              </w:rPr>
              <w:t xml:space="preserve"> </w:t>
            </w:r>
          </w:p>
        </w:tc>
      </w:tr>
    </w:tbl>
    <w:p w:rsidR="00374276" w:rsidRPr="00335206" w:rsidRDefault="00374276" w:rsidP="00764635">
      <w:pPr>
        <w:rPr>
          <w:rFonts w:asciiTheme="minorHAnsi" w:hAnsiTheme="minorHAnsi" w:cstheme="minorHAnsi"/>
          <w:b/>
          <w:bCs/>
          <w:rPrChange w:id="600" w:author="aidata" w:date="2022-08-23T16:20:00Z">
            <w:rPr>
              <w:rFonts w:ascii="Cambria" w:hAnsi="Cambria" w:cs="Cambria"/>
              <w:b/>
              <w:bCs/>
            </w:rPr>
          </w:rPrChange>
        </w:rPr>
      </w:pPr>
    </w:p>
    <w:p w:rsidR="00374276" w:rsidRPr="00335206" w:rsidRDefault="00374276" w:rsidP="00764635">
      <w:pPr>
        <w:rPr>
          <w:rFonts w:asciiTheme="minorHAnsi" w:hAnsiTheme="minorHAnsi" w:cstheme="minorHAnsi"/>
          <w:b/>
          <w:bCs/>
          <w:rPrChange w:id="601" w:author="aidata" w:date="2022-08-23T16:20:00Z">
            <w:rPr>
              <w:rFonts w:ascii="Cambria" w:hAnsi="Cambria" w:cs="Cambria"/>
              <w:b/>
              <w:bCs/>
            </w:rPr>
          </w:rPrChange>
        </w:rPr>
      </w:pPr>
    </w:p>
    <w:tbl>
      <w:tblPr>
        <w:tblpPr w:leftFromText="141" w:rightFromText="141" w:vertAnchor="page" w:horzAnchor="margin" w:tblpY="1553"/>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8165"/>
      </w:tblGrid>
      <w:tr w:rsidR="00B57AA9" w:rsidRPr="00335206" w:rsidTr="00B57AA9">
        <w:trPr>
          <w:trHeight w:val="1325"/>
          <w:ins w:id="602" w:author="aidata" w:date="2022-08-23T16:39:00Z"/>
        </w:trPr>
        <w:tc>
          <w:tcPr>
            <w:tcW w:w="1201" w:type="dxa"/>
          </w:tcPr>
          <w:p w:rsidR="00B57AA9" w:rsidRPr="00335206" w:rsidRDefault="00B57AA9" w:rsidP="00B57AA9">
            <w:pPr>
              <w:pStyle w:val="Balk1"/>
              <w:ind w:left="-108"/>
              <w:rPr>
                <w:ins w:id="603" w:author="aidata" w:date="2022-08-23T16:39:00Z"/>
                <w:rFonts w:asciiTheme="minorHAnsi" w:hAnsiTheme="minorHAnsi" w:cstheme="minorHAnsi"/>
                <w:sz w:val="16"/>
                <w:szCs w:val="16"/>
                <w:lang w:eastAsia="tr-TR"/>
              </w:rPr>
            </w:pPr>
            <w:ins w:id="604" w:author="aidata" w:date="2022-08-23T16:39:00Z">
              <w:r w:rsidRPr="00335206">
                <w:rPr>
                  <w:rFonts w:asciiTheme="minorHAnsi" w:hAnsiTheme="minorHAnsi" w:cstheme="minorHAnsi"/>
                </w:rPr>
                <w:lastRenderedPageBreak/>
                <w:fldChar w:fldCharType="begin"/>
              </w:r>
              <w:r w:rsidRPr="00335206">
                <w:rPr>
                  <w:rFonts w:asciiTheme="minorHAnsi" w:hAnsiTheme="minorHAnsi" w:cstheme="minorHAnsi"/>
                </w:rPr>
                <w:instrText xml:space="preserve"> INCLUDEPICTURE "http://www.mu.edu.tr/Icerik/Sayfa/bidb.mu.edu.tr/logo1_ufak.png" \* MERGEFORMATINET </w:instrText>
              </w:r>
              <w:r w:rsidRPr="00335206">
                <w:rPr>
                  <w:rFonts w:asciiTheme="minorHAnsi" w:hAnsiTheme="minorHAnsi" w:cstheme="minorHAnsi"/>
                </w:rPr>
                <w:fldChar w:fldCharType="separate"/>
              </w:r>
              <w:r w:rsidRPr="00335206">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58.25pt;height:80.75pt">
                    <v:imagedata r:id="rId8" r:href="rId9"/>
                  </v:shape>
                </w:pict>
              </w:r>
              <w:r w:rsidRPr="00335206">
                <w:rPr>
                  <w:rFonts w:asciiTheme="minorHAnsi" w:hAnsiTheme="minorHAnsi" w:cstheme="minorHAnsi"/>
                </w:rPr>
                <w:fldChar w:fldCharType="end"/>
              </w:r>
            </w:ins>
          </w:p>
        </w:tc>
        <w:tc>
          <w:tcPr>
            <w:tcW w:w="8165" w:type="dxa"/>
            <w:vAlign w:val="center"/>
          </w:tcPr>
          <w:p w:rsidR="00B57AA9" w:rsidRPr="00335206" w:rsidRDefault="00B57AA9" w:rsidP="00B57AA9">
            <w:pPr>
              <w:rPr>
                <w:ins w:id="605" w:author="aidata" w:date="2022-08-23T16:39:00Z"/>
                <w:rFonts w:asciiTheme="minorHAnsi" w:hAnsiTheme="minorHAnsi" w:cstheme="minorHAnsi"/>
                <w:b/>
                <w:bCs/>
                <w:color w:val="000000"/>
                <w:sz w:val="32"/>
                <w:szCs w:val="32"/>
                <w:rPrChange w:id="606" w:author="aidata" w:date="2022-08-23T16:39:00Z">
                  <w:rPr>
                    <w:ins w:id="607" w:author="aidata" w:date="2022-08-23T16:39:00Z"/>
                    <w:rFonts w:ascii="Times New Roman" w:hAnsi="Times New Roman" w:cs="Times New Roman"/>
                    <w:b/>
                    <w:bCs/>
                    <w:color w:val="000000"/>
                    <w:sz w:val="32"/>
                    <w:szCs w:val="32"/>
                  </w:rPr>
                </w:rPrChange>
              </w:rPr>
            </w:pPr>
            <w:ins w:id="608" w:author="aidata" w:date="2022-08-23T16:39:00Z">
              <w:r w:rsidRPr="00335206">
                <w:rPr>
                  <w:rFonts w:asciiTheme="minorHAnsi" w:hAnsiTheme="minorHAnsi" w:cstheme="minorHAnsi"/>
                  <w:b/>
                  <w:bCs/>
                  <w:color w:val="000000"/>
                  <w:sz w:val="32"/>
                  <w:szCs w:val="32"/>
                  <w:rPrChange w:id="609" w:author="aidata" w:date="2022-08-23T16:39:00Z">
                    <w:rPr>
                      <w:rFonts w:ascii="Times New Roman" w:hAnsi="Times New Roman" w:cs="Times New Roman"/>
                      <w:b/>
                      <w:bCs/>
                      <w:color w:val="000000"/>
                      <w:sz w:val="32"/>
                      <w:szCs w:val="32"/>
                    </w:rPr>
                  </w:rPrChange>
                </w:rPr>
                <w:t>MUĞLA SITKI KOÇMAN ÜNİVERSİTESİ</w:t>
              </w:r>
            </w:ins>
          </w:p>
          <w:p w:rsidR="00B57AA9" w:rsidRPr="00335206" w:rsidRDefault="00B57AA9" w:rsidP="00B57AA9">
            <w:pPr>
              <w:pStyle w:val="Balk1"/>
              <w:rPr>
                <w:ins w:id="610" w:author="aidata" w:date="2022-08-23T16:39:00Z"/>
                <w:rFonts w:asciiTheme="minorHAnsi" w:hAnsiTheme="minorHAnsi" w:cstheme="minorHAnsi"/>
                <w:sz w:val="36"/>
                <w:szCs w:val="36"/>
                <w:lang w:eastAsia="tr-TR"/>
              </w:rPr>
            </w:pPr>
            <w:ins w:id="611" w:author="aidata" w:date="2022-08-23T16:39:00Z">
              <w:r w:rsidRPr="00335206">
                <w:rPr>
                  <w:rFonts w:asciiTheme="minorHAnsi" w:hAnsiTheme="minorHAnsi" w:cstheme="minorHAnsi"/>
                  <w:b w:val="0"/>
                  <w:bCs w:val="0"/>
                  <w:sz w:val="36"/>
                  <w:szCs w:val="36"/>
                  <w:lang w:eastAsia="tr-TR"/>
                  <w:rPrChange w:id="612" w:author="aidata" w:date="2022-08-23T16:39:00Z">
                    <w:rPr>
                      <w:b w:val="0"/>
                      <w:bCs w:val="0"/>
                      <w:sz w:val="36"/>
                      <w:szCs w:val="36"/>
                      <w:lang w:eastAsia="tr-TR"/>
                    </w:rPr>
                  </w:rPrChange>
                </w:rPr>
                <w:t>Dönemlik İş Yükü Tablosu</w:t>
              </w:r>
              <w:r w:rsidRPr="00335206">
                <w:rPr>
                  <w:rFonts w:asciiTheme="minorHAnsi" w:hAnsiTheme="minorHAnsi" w:cstheme="minorHAnsi"/>
                  <w:b w:val="0"/>
                  <w:bCs w:val="0"/>
                  <w:sz w:val="36"/>
                  <w:szCs w:val="36"/>
                  <w:lang w:eastAsia="tr-TR"/>
                </w:rPr>
                <w:t xml:space="preserve"> </w:t>
              </w:r>
            </w:ins>
          </w:p>
        </w:tc>
      </w:tr>
    </w:tbl>
    <w:p w:rsidR="00374276" w:rsidRPr="00335206" w:rsidRDefault="00374276" w:rsidP="00764635">
      <w:pPr>
        <w:rPr>
          <w:rFonts w:asciiTheme="minorHAnsi" w:hAnsiTheme="minorHAnsi" w:cstheme="minorHAnsi"/>
          <w:b/>
          <w:bCs/>
          <w:rPrChange w:id="613" w:author="aidata" w:date="2022-08-23T16:20:00Z">
            <w:rPr>
              <w:rFonts w:ascii="Cambria" w:hAnsi="Cambria" w:cs="Cambria"/>
              <w:b/>
              <w:bCs/>
            </w:rPr>
          </w:rPrChange>
        </w:rPr>
      </w:pPr>
    </w:p>
    <w:p w:rsidR="00374276" w:rsidRPr="00335206" w:rsidDel="008829A2" w:rsidRDefault="00374276" w:rsidP="00764635">
      <w:pPr>
        <w:rPr>
          <w:del w:id="614" w:author="aidata" w:date="2022-08-23T16:31:00Z"/>
          <w:rFonts w:asciiTheme="minorHAnsi" w:hAnsiTheme="minorHAnsi" w:cstheme="minorHAnsi"/>
          <w:b/>
          <w:bCs/>
          <w:rPrChange w:id="615" w:author="aidata" w:date="2022-08-23T16:20:00Z">
            <w:rPr>
              <w:del w:id="616" w:author="aidata" w:date="2022-08-23T16:31:00Z"/>
              <w:rFonts w:ascii="Cambria" w:hAnsi="Cambria" w:cs="Cambria"/>
              <w:b/>
              <w:bCs/>
            </w:rPr>
          </w:rPrChange>
        </w:rPr>
      </w:pPr>
      <w:del w:id="617" w:author="aidata" w:date="2022-08-23T16:31:00Z">
        <w:r w:rsidRPr="00335206" w:rsidDel="008829A2">
          <w:rPr>
            <w:rFonts w:asciiTheme="minorHAnsi" w:hAnsiTheme="minorHAnsi" w:cstheme="minorHAnsi"/>
            <w:b/>
            <w:bCs/>
            <w:rPrChange w:id="618" w:author="aidata" w:date="2022-08-23T16:20:00Z">
              <w:rPr>
                <w:rFonts w:ascii="Cambria" w:hAnsi="Cambria" w:cs="Cambria"/>
                <w:b/>
                <w:bCs/>
              </w:rPr>
            </w:rPrChange>
          </w:rPr>
          <w:delText xml:space="preserve">EK-3: </w:delText>
        </w:r>
        <w:r w:rsidRPr="00335206" w:rsidDel="008829A2">
          <w:rPr>
            <w:rFonts w:asciiTheme="minorHAnsi" w:hAnsiTheme="minorHAnsi" w:cstheme="minorHAnsi"/>
            <w:rPrChange w:id="619" w:author="aidata" w:date="2022-08-23T16:20:00Z">
              <w:rPr>
                <w:rFonts w:ascii="Cambria" w:hAnsi="Cambria" w:cs="Cambria"/>
              </w:rPr>
            </w:rPrChange>
          </w:rPr>
          <w:delText>Dönemlik İş Yükü Tablosu</w:delText>
        </w:r>
      </w:del>
    </w:p>
    <w:p w:rsidR="00374276" w:rsidRPr="00335206" w:rsidDel="00B57AA9" w:rsidRDefault="00374276" w:rsidP="00764635">
      <w:pPr>
        <w:rPr>
          <w:del w:id="620" w:author="aidata" w:date="2022-08-23T16:39:00Z"/>
          <w:rFonts w:asciiTheme="minorHAnsi" w:hAnsiTheme="minorHAnsi" w:cstheme="minorHAnsi"/>
          <w:b/>
          <w:bCs/>
          <w:rPrChange w:id="621" w:author="aidata" w:date="2022-08-23T16:20:00Z">
            <w:rPr>
              <w:del w:id="622" w:author="aidata" w:date="2022-08-23T16:39:00Z"/>
              <w:rFonts w:ascii="Cambria" w:hAnsi="Cambria" w:cs="Cambria"/>
              <w:b/>
              <w:bCs/>
            </w:rPr>
          </w:rPrChange>
        </w:rPr>
      </w:pPr>
    </w:p>
    <w:p w:rsidR="00374276" w:rsidRPr="00335206" w:rsidRDefault="00374276" w:rsidP="00764635">
      <w:pPr>
        <w:rPr>
          <w:rFonts w:asciiTheme="minorHAnsi" w:hAnsiTheme="minorHAnsi" w:cstheme="minorHAnsi"/>
          <w:b/>
          <w:bCs/>
          <w:rPrChange w:id="623" w:author="aidata" w:date="2022-08-23T16:20:00Z">
            <w:rPr>
              <w:rFonts w:ascii="Cambria" w:hAnsi="Cambria" w:cs="Cambria"/>
              <w:b/>
              <w:bCs/>
            </w:rPr>
          </w:rPrChange>
        </w:rPr>
      </w:pPr>
    </w:p>
    <w:p w:rsidR="00374276" w:rsidRPr="00335206" w:rsidDel="008829A2" w:rsidRDefault="00374276" w:rsidP="00764635">
      <w:pPr>
        <w:rPr>
          <w:del w:id="624" w:author="aidata" w:date="2022-08-23T16:31:00Z"/>
          <w:rFonts w:asciiTheme="minorHAnsi" w:hAnsiTheme="minorHAnsi" w:cstheme="minorHAnsi"/>
          <w:b/>
          <w:bCs/>
          <w:rPrChange w:id="625" w:author="aidata" w:date="2022-08-23T16:20:00Z">
            <w:rPr>
              <w:del w:id="626" w:author="aidata" w:date="2022-08-23T16:31:00Z"/>
              <w:rFonts w:ascii="Cambria" w:hAnsi="Cambria" w:cs="Cambria"/>
              <w:b/>
              <w:bCs/>
            </w:rPr>
          </w:rPrChange>
        </w:rPr>
      </w:pPr>
      <w:r w:rsidRPr="00335206">
        <w:rPr>
          <w:rFonts w:asciiTheme="minorHAnsi" w:hAnsiTheme="minorHAnsi" w:cstheme="minorHAnsi"/>
          <w:b/>
          <w:bCs/>
          <w:rPrChange w:id="627" w:author="aidata" w:date="2022-08-23T16:20:00Z">
            <w:rPr>
              <w:rFonts w:ascii="Cambria" w:hAnsi="Cambria" w:cs="Cambria"/>
              <w:b/>
              <w:bCs/>
            </w:rPr>
          </w:rPrChange>
        </w:rPr>
        <w:t xml:space="preserve">EK-3: </w:t>
      </w:r>
      <w:r w:rsidRPr="00335206">
        <w:rPr>
          <w:rFonts w:asciiTheme="minorHAnsi" w:hAnsiTheme="minorHAnsi" w:cstheme="minorHAnsi"/>
          <w:rPrChange w:id="628" w:author="aidata" w:date="2022-08-23T16:20:00Z">
            <w:rPr>
              <w:rFonts w:ascii="Cambria" w:hAnsi="Cambria" w:cs="Cambria"/>
            </w:rPr>
          </w:rPrChange>
        </w:rPr>
        <w:t>Dönemlik İş Yükü Tablosu</w:t>
      </w:r>
    </w:p>
    <w:p w:rsidR="00374276" w:rsidRPr="00335206" w:rsidRDefault="00374276" w:rsidP="00764635">
      <w:pPr>
        <w:rPr>
          <w:rFonts w:asciiTheme="minorHAnsi" w:hAnsiTheme="minorHAnsi" w:cstheme="minorHAnsi"/>
          <w:b/>
          <w:bCs/>
          <w:rPrChange w:id="629" w:author="aidata" w:date="2022-08-23T16:20:00Z">
            <w:rPr>
              <w:rFonts w:ascii="Cambria" w:hAnsi="Cambria" w:cs="Cambria"/>
              <w:b/>
              <w:bCs/>
            </w:rPr>
          </w:rPrChange>
        </w:rPr>
      </w:pPr>
    </w:p>
    <w:tbl>
      <w:tblPr>
        <w:tblpPr w:leftFromText="141" w:rightFromText="141" w:vertAnchor="page" w:horzAnchor="margin" w:tblpY="2695"/>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8165"/>
      </w:tblGrid>
      <w:tr w:rsidR="00374276" w:rsidRPr="00335206" w:rsidDel="008829A2">
        <w:trPr>
          <w:trHeight w:val="1325"/>
          <w:del w:id="630" w:author="aidata" w:date="2022-08-23T16:29:00Z"/>
        </w:trPr>
        <w:tc>
          <w:tcPr>
            <w:tcW w:w="1201" w:type="dxa"/>
          </w:tcPr>
          <w:p w:rsidR="00374276" w:rsidRPr="00335206" w:rsidDel="008829A2" w:rsidRDefault="0056600F" w:rsidP="00432899">
            <w:pPr>
              <w:pStyle w:val="Balk1"/>
              <w:ind w:left="-108"/>
              <w:rPr>
                <w:del w:id="631" w:author="aidata" w:date="2022-08-23T16:29:00Z"/>
                <w:rFonts w:asciiTheme="minorHAnsi" w:hAnsiTheme="minorHAnsi" w:cstheme="minorHAnsi"/>
                <w:sz w:val="16"/>
                <w:szCs w:val="16"/>
                <w:lang w:eastAsia="tr-TR"/>
                <w:rPrChange w:id="632" w:author="aidata" w:date="2022-08-23T16:20:00Z">
                  <w:rPr>
                    <w:del w:id="633" w:author="aidata" w:date="2022-08-23T16:29:00Z"/>
                    <w:sz w:val="16"/>
                    <w:szCs w:val="16"/>
                    <w:lang w:eastAsia="tr-TR"/>
                  </w:rPr>
                </w:rPrChange>
              </w:rPr>
            </w:pPr>
            <w:del w:id="634" w:author="aidata" w:date="2022-08-23T16:21:00Z">
              <w:r w:rsidRPr="00335206" w:rsidDel="008D0FED">
                <w:rPr>
                  <w:rFonts w:asciiTheme="minorHAnsi" w:hAnsiTheme="minorHAnsi" w:cstheme="minorHAnsi"/>
                  <w:noProof/>
                  <w:sz w:val="16"/>
                  <w:szCs w:val="16"/>
                  <w:lang w:eastAsia="tr-TR"/>
                  <w:rPrChange w:id="635" w:author="aidata" w:date="2022-08-23T16:20:00Z">
                    <w:rPr>
                      <w:noProof/>
                      <w:sz w:val="16"/>
                      <w:szCs w:val="16"/>
                      <w:lang w:eastAsia="tr-TR"/>
                    </w:rPr>
                  </w:rPrChange>
                </w:rPr>
                <w:drawing>
                  <wp:inline distT="0" distB="0" distL="0" distR="0">
                    <wp:extent cx="854075" cy="1190625"/>
                    <wp:effectExtent l="19050" t="0" r="3175" b="0"/>
                    <wp:docPr id="1" name="Resim 1" descr="Logo_kucuk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kucuk_png"/>
                            <pic:cNvPicPr>
                              <a:picLocks noChangeAspect="1" noChangeArrowheads="1"/>
                            </pic:cNvPicPr>
                          </pic:nvPicPr>
                          <pic:blipFill>
                            <a:blip r:embed="rId10"/>
                            <a:srcRect/>
                            <a:stretch>
                              <a:fillRect/>
                            </a:stretch>
                          </pic:blipFill>
                          <pic:spPr bwMode="auto">
                            <a:xfrm>
                              <a:off x="0" y="0"/>
                              <a:ext cx="854075" cy="1190625"/>
                            </a:xfrm>
                            <a:prstGeom prst="rect">
                              <a:avLst/>
                            </a:prstGeom>
                            <a:noFill/>
                            <a:ln w="9525">
                              <a:noFill/>
                              <a:miter lim="800000"/>
                              <a:headEnd/>
                              <a:tailEnd/>
                            </a:ln>
                          </pic:spPr>
                        </pic:pic>
                      </a:graphicData>
                    </a:graphic>
                  </wp:inline>
                </w:drawing>
              </w:r>
            </w:del>
          </w:p>
        </w:tc>
        <w:tc>
          <w:tcPr>
            <w:tcW w:w="8165" w:type="dxa"/>
            <w:vAlign w:val="center"/>
          </w:tcPr>
          <w:p w:rsidR="00374276" w:rsidRPr="00335206" w:rsidDel="008829A2" w:rsidRDefault="00374276" w:rsidP="00432899">
            <w:pPr>
              <w:rPr>
                <w:del w:id="636" w:author="aidata" w:date="2022-08-23T16:29:00Z"/>
                <w:rFonts w:asciiTheme="minorHAnsi" w:hAnsiTheme="minorHAnsi" w:cstheme="minorHAnsi"/>
                <w:b/>
                <w:bCs/>
                <w:color w:val="000000"/>
                <w:sz w:val="32"/>
                <w:szCs w:val="32"/>
                <w:rPrChange w:id="637" w:author="aidata" w:date="2022-08-23T16:20:00Z">
                  <w:rPr>
                    <w:del w:id="638" w:author="aidata" w:date="2022-08-23T16:29:00Z"/>
                    <w:rFonts w:ascii="Times New Roman" w:hAnsi="Times New Roman" w:cs="Times New Roman"/>
                    <w:b/>
                    <w:bCs/>
                    <w:color w:val="000000"/>
                    <w:sz w:val="32"/>
                    <w:szCs w:val="32"/>
                  </w:rPr>
                </w:rPrChange>
              </w:rPr>
            </w:pPr>
            <w:del w:id="639" w:author="aidata" w:date="2022-08-23T16:29:00Z">
              <w:r w:rsidRPr="00335206" w:rsidDel="008829A2">
                <w:rPr>
                  <w:rFonts w:asciiTheme="minorHAnsi" w:hAnsiTheme="minorHAnsi" w:cstheme="minorHAnsi"/>
                  <w:b/>
                  <w:bCs/>
                  <w:color w:val="000000"/>
                  <w:sz w:val="32"/>
                  <w:szCs w:val="32"/>
                  <w:rPrChange w:id="640" w:author="aidata" w:date="2022-08-23T16:20:00Z">
                    <w:rPr>
                      <w:rFonts w:ascii="Times New Roman" w:hAnsi="Times New Roman" w:cs="Times New Roman"/>
                      <w:b/>
                      <w:bCs/>
                      <w:color w:val="000000"/>
                      <w:sz w:val="32"/>
                      <w:szCs w:val="32"/>
                    </w:rPr>
                  </w:rPrChange>
                </w:rPr>
                <w:delText>MUĞLA  SITKI  KOÇMAN  ÜNİVERSİTESİ</w:delText>
              </w:r>
            </w:del>
          </w:p>
          <w:p w:rsidR="00374276" w:rsidRPr="00335206" w:rsidDel="008829A2" w:rsidRDefault="00374276" w:rsidP="00432899">
            <w:pPr>
              <w:pStyle w:val="Balk1"/>
              <w:rPr>
                <w:del w:id="641" w:author="aidata" w:date="2022-08-23T16:29:00Z"/>
                <w:rFonts w:asciiTheme="minorHAnsi" w:hAnsiTheme="minorHAnsi" w:cstheme="minorHAnsi"/>
                <w:sz w:val="36"/>
                <w:szCs w:val="36"/>
                <w:lang w:eastAsia="tr-TR"/>
                <w:rPrChange w:id="642" w:author="aidata" w:date="2022-08-23T16:20:00Z">
                  <w:rPr>
                    <w:del w:id="643" w:author="aidata" w:date="2022-08-23T16:29:00Z"/>
                    <w:sz w:val="36"/>
                    <w:szCs w:val="36"/>
                    <w:lang w:eastAsia="tr-TR"/>
                  </w:rPr>
                </w:rPrChange>
              </w:rPr>
            </w:pPr>
            <w:del w:id="644" w:author="aidata" w:date="2022-08-23T16:29:00Z">
              <w:r w:rsidRPr="00335206" w:rsidDel="008829A2">
                <w:rPr>
                  <w:rFonts w:asciiTheme="minorHAnsi" w:hAnsiTheme="minorHAnsi" w:cstheme="minorHAnsi"/>
                  <w:b w:val="0"/>
                  <w:bCs w:val="0"/>
                  <w:sz w:val="36"/>
                  <w:szCs w:val="36"/>
                  <w:lang w:eastAsia="tr-TR"/>
                  <w:rPrChange w:id="645" w:author="aidata" w:date="2022-08-23T16:20:00Z">
                    <w:rPr>
                      <w:b w:val="0"/>
                      <w:bCs w:val="0"/>
                      <w:sz w:val="36"/>
                      <w:szCs w:val="36"/>
                      <w:lang w:eastAsia="tr-TR"/>
                    </w:rPr>
                  </w:rPrChange>
                </w:rPr>
                <w:delText xml:space="preserve">Dönemlik İş Yükü Tablosu </w:delText>
              </w:r>
            </w:del>
          </w:p>
        </w:tc>
      </w:tr>
    </w:tbl>
    <w:tbl>
      <w:tblPr>
        <w:tblpPr w:leftFromText="141" w:rightFromText="141"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5"/>
        <w:gridCol w:w="4287"/>
      </w:tblGrid>
      <w:tr w:rsidR="00374276" w:rsidRPr="00335206">
        <w:trPr>
          <w:trHeight w:val="315"/>
        </w:trPr>
        <w:tc>
          <w:tcPr>
            <w:tcW w:w="4894" w:type="dxa"/>
            <w:noWrap/>
            <w:vAlign w:val="center"/>
          </w:tcPr>
          <w:p w:rsidR="00374276" w:rsidRPr="00335206" w:rsidRDefault="00374276" w:rsidP="008440A1">
            <w:pPr>
              <w:rPr>
                <w:rFonts w:asciiTheme="minorHAnsi" w:hAnsiTheme="minorHAnsi" w:cstheme="minorHAnsi"/>
                <w:b/>
                <w:bCs/>
                <w:sz w:val="24"/>
                <w:szCs w:val="24"/>
                <w:rPrChange w:id="646" w:author="aidata" w:date="2022-08-23T16:20:00Z">
                  <w:rPr>
                    <w:rFonts w:ascii="Cambria" w:hAnsi="Cambria" w:cs="Cambria"/>
                    <w:b/>
                    <w:bCs/>
                    <w:sz w:val="24"/>
                    <w:szCs w:val="24"/>
                  </w:rPr>
                </w:rPrChange>
              </w:rPr>
            </w:pPr>
          </w:p>
        </w:tc>
        <w:tc>
          <w:tcPr>
            <w:tcW w:w="4394" w:type="dxa"/>
            <w:noWrap/>
            <w:vAlign w:val="center"/>
          </w:tcPr>
          <w:p w:rsidR="00374276" w:rsidRPr="00335206" w:rsidRDefault="00374276" w:rsidP="008440A1">
            <w:pPr>
              <w:jc w:val="center"/>
              <w:rPr>
                <w:rFonts w:asciiTheme="minorHAnsi" w:hAnsiTheme="minorHAnsi" w:cstheme="minorHAnsi"/>
                <w:i/>
                <w:iCs/>
                <w:sz w:val="24"/>
                <w:szCs w:val="24"/>
                <w:rPrChange w:id="647" w:author="aidata" w:date="2022-08-23T16:20:00Z">
                  <w:rPr>
                    <w:rFonts w:ascii="Cambria" w:hAnsi="Cambria" w:cs="Cambria"/>
                    <w:i/>
                    <w:iCs/>
                    <w:sz w:val="24"/>
                    <w:szCs w:val="24"/>
                  </w:rPr>
                </w:rPrChange>
              </w:rPr>
            </w:pPr>
            <w:r w:rsidRPr="00335206">
              <w:rPr>
                <w:rFonts w:asciiTheme="minorHAnsi" w:hAnsiTheme="minorHAnsi" w:cstheme="minorHAnsi"/>
                <w:i/>
                <w:iCs/>
                <w:sz w:val="24"/>
                <w:szCs w:val="24"/>
                <w:rPrChange w:id="648" w:author="aidata" w:date="2022-08-23T16:20:00Z">
                  <w:rPr>
                    <w:rFonts w:ascii="Cambria" w:hAnsi="Cambria" w:cs="Cambria"/>
                    <w:i/>
                    <w:iCs/>
                    <w:sz w:val="24"/>
                    <w:szCs w:val="24"/>
                  </w:rPr>
                </w:rPrChange>
              </w:rPr>
              <w:t>İş Yükü</w:t>
            </w:r>
          </w:p>
        </w:tc>
      </w:tr>
      <w:tr w:rsidR="00374276" w:rsidRPr="00335206">
        <w:trPr>
          <w:trHeight w:val="315"/>
        </w:trPr>
        <w:tc>
          <w:tcPr>
            <w:tcW w:w="4894" w:type="dxa"/>
            <w:noWrap/>
            <w:vAlign w:val="center"/>
          </w:tcPr>
          <w:p w:rsidR="00374276" w:rsidRPr="00335206" w:rsidRDefault="00374276" w:rsidP="008440A1">
            <w:pPr>
              <w:rPr>
                <w:rFonts w:asciiTheme="minorHAnsi" w:hAnsiTheme="minorHAnsi" w:cstheme="minorHAnsi"/>
                <w:i/>
                <w:iCs/>
                <w:sz w:val="24"/>
                <w:szCs w:val="24"/>
                <w:rPrChange w:id="649" w:author="aidata" w:date="2022-08-23T16:20:00Z">
                  <w:rPr>
                    <w:rFonts w:ascii="Cambria" w:hAnsi="Cambria" w:cs="Cambria"/>
                    <w:i/>
                    <w:iCs/>
                    <w:sz w:val="24"/>
                    <w:szCs w:val="24"/>
                  </w:rPr>
                </w:rPrChange>
              </w:rPr>
            </w:pPr>
            <w:r w:rsidRPr="00335206">
              <w:rPr>
                <w:rFonts w:asciiTheme="minorHAnsi" w:hAnsiTheme="minorHAnsi" w:cstheme="minorHAnsi"/>
                <w:i/>
                <w:iCs/>
                <w:sz w:val="24"/>
                <w:szCs w:val="24"/>
                <w:rPrChange w:id="650" w:author="aidata" w:date="2022-08-23T16:20:00Z">
                  <w:rPr>
                    <w:rFonts w:ascii="Cambria" w:hAnsi="Cambria" w:cs="Cambria"/>
                    <w:i/>
                    <w:iCs/>
                    <w:sz w:val="24"/>
                    <w:szCs w:val="24"/>
                  </w:rPr>
                </w:rPrChange>
              </w:rPr>
              <w:t>Ders 1</w:t>
            </w:r>
          </w:p>
        </w:tc>
        <w:tc>
          <w:tcPr>
            <w:tcW w:w="4394" w:type="dxa"/>
            <w:noWrap/>
            <w:vAlign w:val="center"/>
          </w:tcPr>
          <w:p w:rsidR="00374276" w:rsidRPr="00335206" w:rsidRDefault="00374276" w:rsidP="008440A1">
            <w:pPr>
              <w:rPr>
                <w:rFonts w:asciiTheme="minorHAnsi" w:hAnsiTheme="minorHAnsi" w:cstheme="minorHAnsi"/>
                <w:sz w:val="24"/>
                <w:szCs w:val="24"/>
                <w:rPrChange w:id="651" w:author="aidata" w:date="2022-08-23T16:20:00Z">
                  <w:rPr>
                    <w:rFonts w:ascii="Cambria" w:hAnsi="Cambria" w:cs="Cambria"/>
                    <w:sz w:val="24"/>
                    <w:szCs w:val="24"/>
                  </w:rPr>
                </w:rPrChange>
              </w:rPr>
            </w:pPr>
            <w:r w:rsidRPr="00335206">
              <w:rPr>
                <w:rFonts w:asciiTheme="minorHAnsi" w:hAnsiTheme="minorHAnsi" w:cstheme="minorHAnsi"/>
                <w:sz w:val="24"/>
                <w:szCs w:val="24"/>
                <w:rPrChange w:id="652" w:author="aidata" w:date="2022-08-23T16:20:00Z">
                  <w:rPr>
                    <w:rFonts w:ascii="Cambria" w:hAnsi="Cambria" w:cs="Cambria"/>
                    <w:sz w:val="24"/>
                    <w:szCs w:val="24"/>
                  </w:rPr>
                </w:rPrChange>
              </w:rPr>
              <w:t>48</w:t>
            </w:r>
          </w:p>
        </w:tc>
      </w:tr>
      <w:tr w:rsidR="00374276" w:rsidRPr="00335206">
        <w:trPr>
          <w:trHeight w:val="315"/>
        </w:trPr>
        <w:tc>
          <w:tcPr>
            <w:tcW w:w="4894" w:type="dxa"/>
            <w:noWrap/>
            <w:vAlign w:val="center"/>
          </w:tcPr>
          <w:p w:rsidR="00374276" w:rsidRPr="00335206" w:rsidRDefault="00374276" w:rsidP="008440A1">
            <w:pPr>
              <w:rPr>
                <w:rFonts w:asciiTheme="minorHAnsi" w:hAnsiTheme="minorHAnsi" w:cstheme="minorHAnsi"/>
                <w:i/>
                <w:iCs/>
                <w:sz w:val="24"/>
                <w:szCs w:val="24"/>
                <w:rPrChange w:id="653" w:author="aidata" w:date="2022-08-23T16:20:00Z">
                  <w:rPr>
                    <w:rFonts w:ascii="Cambria" w:hAnsi="Cambria" w:cs="Cambria"/>
                    <w:i/>
                    <w:iCs/>
                    <w:sz w:val="24"/>
                    <w:szCs w:val="24"/>
                  </w:rPr>
                </w:rPrChange>
              </w:rPr>
            </w:pPr>
            <w:r w:rsidRPr="00335206">
              <w:rPr>
                <w:rFonts w:asciiTheme="minorHAnsi" w:hAnsiTheme="minorHAnsi" w:cstheme="minorHAnsi"/>
                <w:i/>
                <w:iCs/>
                <w:sz w:val="24"/>
                <w:szCs w:val="24"/>
                <w:rPrChange w:id="654" w:author="aidata" w:date="2022-08-23T16:20:00Z">
                  <w:rPr>
                    <w:rFonts w:ascii="Cambria" w:hAnsi="Cambria" w:cs="Cambria"/>
                    <w:i/>
                    <w:iCs/>
                    <w:sz w:val="24"/>
                    <w:szCs w:val="24"/>
                  </w:rPr>
                </w:rPrChange>
              </w:rPr>
              <w:t xml:space="preserve">Ders 2 </w:t>
            </w:r>
          </w:p>
        </w:tc>
        <w:tc>
          <w:tcPr>
            <w:tcW w:w="4394" w:type="dxa"/>
            <w:noWrap/>
            <w:vAlign w:val="center"/>
          </w:tcPr>
          <w:p w:rsidR="00374276" w:rsidRPr="00335206" w:rsidRDefault="00374276" w:rsidP="008440A1">
            <w:pPr>
              <w:rPr>
                <w:rFonts w:asciiTheme="minorHAnsi" w:hAnsiTheme="minorHAnsi" w:cstheme="minorHAnsi"/>
                <w:sz w:val="24"/>
                <w:szCs w:val="24"/>
                <w:rPrChange w:id="655" w:author="aidata" w:date="2022-08-23T16:20:00Z">
                  <w:rPr>
                    <w:rFonts w:ascii="Cambria" w:hAnsi="Cambria" w:cs="Cambria"/>
                    <w:sz w:val="24"/>
                    <w:szCs w:val="24"/>
                  </w:rPr>
                </w:rPrChange>
              </w:rPr>
            </w:pPr>
            <w:r w:rsidRPr="00335206">
              <w:rPr>
                <w:rFonts w:asciiTheme="minorHAnsi" w:hAnsiTheme="minorHAnsi" w:cstheme="minorHAnsi"/>
                <w:sz w:val="24"/>
                <w:szCs w:val="24"/>
                <w:rPrChange w:id="656" w:author="aidata" w:date="2022-08-23T16:20:00Z">
                  <w:rPr>
                    <w:rFonts w:ascii="Cambria" w:hAnsi="Cambria" w:cs="Cambria"/>
                    <w:sz w:val="24"/>
                    <w:szCs w:val="24"/>
                  </w:rPr>
                </w:rPrChange>
              </w:rPr>
              <w:t>48</w:t>
            </w:r>
          </w:p>
        </w:tc>
      </w:tr>
      <w:tr w:rsidR="00374276" w:rsidRPr="00335206">
        <w:trPr>
          <w:trHeight w:val="315"/>
        </w:trPr>
        <w:tc>
          <w:tcPr>
            <w:tcW w:w="4894" w:type="dxa"/>
            <w:noWrap/>
            <w:vAlign w:val="center"/>
          </w:tcPr>
          <w:p w:rsidR="00374276" w:rsidRPr="00335206" w:rsidRDefault="00374276" w:rsidP="008440A1">
            <w:pPr>
              <w:rPr>
                <w:rFonts w:asciiTheme="minorHAnsi" w:hAnsiTheme="minorHAnsi" w:cstheme="minorHAnsi"/>
                <w:i/>
                <w:iCs/>
                <w:sz w:val="24"/>
                <w:szCs w:val="24"/>
                <w:rPrChange w:id="657" w:author="aidata" w:date="2022-08-23T16:20:00Z">
                  <w:rPr>
                    <w:rFonts w:ascii="Cambria" w:hAnsi="Cambria" w:cs="Cambria"/>
                    <w:i/>
                    <w:iCs/>
                    <w:sz w:val="24"/>
                    <w:szCs w:val="24"/>
                  </w:rPr>
                </w:rPrChange>
              </w:rPr>
            </w:pPr>
            <w:r w:rsidRPr="00335206">
              <w:rPr>
                <w:rFonts w:asciiTheme="minorHAnsi" w:hAnsiTheme="minorHAnsi" w:cstheme="minorHAnsi"/>
                <w:i/>
                <w:iCs/>
                <w:sz w:val="24"/>
                <w:szCs w:val="24"/>
                <w:rPrChange w:id="658" w:author="aidata" w:date="2022-08-23T16:20:00Z">
                  <w:rPr>
                    <w:rFonts w:ascii="Cambria" w:hAnsi="Cambria" w:cs="Cambria"/>
                    <w:i/>
                    <w:iCs/>
                    <w:sz w:val="24"/>
                    <w:szCs w:val="24"/>
                  </w:rPr>
                </w:rPrChange>
              </w:rPr>
              <w:t>Ders 3</w:t>
            </w:r>
          </w:p>
        </w:tc>
        <w:tc>
          <w:tcPr>
            <w:tcW w:w="4394" w:type="dxa"/>
            <w:noWrap/>
            <w:vAlign w:val="center"/>
          </w:tcPr>
          <w:p w:rsidR="00374276" w:rsidRPr="00335206" w:rsidRDefault="00374276" w:rsidP="008440A1">
            <w:pPr>
              <w:rPr>
                <w:rFonts w:asciiTheme="minorHAnsi" w:hAnsiTheme="minorHAnsi" w:cstheme="minorHAnsi"/>
                <w:sz w:val="24"/>
                <w:szCs w:val="24"/>
                <w:rPrChange w:id="659" w:author="aidata" w:date="2022-08-23T16:20:00Z">
                  <w:rPr>
                    <w:rFonts w:ascii="Cambria" w:hAnsi="Cambria" w:cs="Cambria"/>
                    <w:sz w:val="24"/>
                    <w:szCs w:val="24"/>
                  </w:rPr>
                </w:rPrChange>
              </w:rPr>
            </w:pPr>
            <w:r w:rsidRPr="00335206">
              <w:rPr>
                <w:rFonts w:asciiTheme="minorHAnsi" w:hAnsiTheme="minorHAnsi" w:cstheme="minorHAnsi"/>
                <w:sz w:val="24"/>
                <w:szCs w:val="24"/>
                <w:rPrChange w:id="660" w:author="aidata" w:date="2022-08-23T16:20:00Z">
                  <w:rPr>
                    <w:rFonts w:ascii="Cambria" w:hAnsi="Cambria" w:cs="Cambria"/>
                    <w:sz w:val="24"/>
                    <w:szCs w:val="24"/>
                  </w:rPr>
                </w:rPrChange>
              </w:rPr>
              <w:t>48</w:t>
            </w:r>
          </w:p>
        </w:tc>
      </w:tr>
      <w:tr w:rsidR="00374276" w:rsidRPr="00335206">
        <w:trPr>
          <w:trHeight w:val="315"/>
        </w:trPr>
        <w:tc>
          <w:tcPr>
            <w:tcW w:w="4894" w:type="dxa"/>
            <w:noWrap/>
            <w:vAlign w:val="center"/>
          </w:tcPr>
          <w:p w:rsidR="00374276" w:rsidRPr="00335206" w:rsidRDefault="00374276" w:rsidP="008440A1">
            <w:pPr>
              <w:rPr>
                <w:rFonts w:asciiTheme="minorHAnsi" w:hAnsiTheme="minorHAnsi" w:cstheme="minorHAnsi"/>
                <w:i/>
                <w:iCs/>
                <w:sz w:val="24"/>
                <w:szCs w:val="24"/>
                <w:rPrChange w:id="661" w:author="aidata" w:date="2022-08-23T16:20:00Z">
                  <w:rPr>
                    <w:rFonts w:ascii="Cambria" w:hAnsi="Cambria" w:cs="Cambria"/>
                    <w:i/>
                    <w:iCs/>
                    <w:sz w:val="24"/>
                    <w:szCs w:val="24"/>
                  </w:rPr>
                </w:rPrChange>
              </w:rPr>
            </w:pPr>
            <w:r w:rsidRPr="00335206">
              <w:rPr>
                <w:rFonts w:asciiTheme="minorHAnsi" w:hAnsiTheme="minorHAnsi" w:cstheme="minorHAnsi"/>
                <w:i/>
                <w:iCs/>
                <w:sz w:val="24"/>
                <w:szCs w:val="24"/>
                <w:rPrChange w:id="662" w:author="aidata" w:date="2022-08-23T16:20:00Z">
                  <w:rPr>
                    <w:rFonts w:ascii="Cambria" w:hAnsi="Cambria" w:cs="Cambria"/>
                    <w:i/>
                    <w:iCs/>
                    <w:sz w:val="24"/>
                    <w:szCs w:val="24"/>
                  </w:rPr>
                </w:rPrChange>
              </w:rPr>
              <w:t>Ders 4</w:t>
            </w:r>
          </w:p>
        </w:tc>
        <w:tc>
          <w:tcPr>
            <w:tcW w:w="4394" w:type="dxa"/>
            <w:noWrap/>
            <w:vAlign w:val="center"/>
          </w:tcPr>
          <w:p w:rsidR="00374276" w:rsidRPr="00335206" w:rsidRDefault="00374276" w:rsidP="00740494">
            <w:pPr>
              <w:rPr>
                <w:rFonts w:asciiTheme="minorHAnsi" w:hAnsiTheme="minorHAnsi" w:cstheme="minorHAnsi"/>
                <w:sz w:val="24"/>
                <w:szCs w:val="24"/>
                <w:rPrChange w:id="663" w:author="aidata" w:date="2022-08-23T16:20:00Z">
                  <w:rPr>
                    <w:rFonts w:ascii="Cambria" w:hAnsi="Cambria" w:cs="Cambria"/>
                    <w:sz w:val="24"/>
                    <w:szCs w:val="24"/>
                  </w:rPr>
                </w:rPrChange>
              </w:rPr>
            </w:pPr>
            <w:r w:rsidRPr="00335206">
              <w:rPr>
                <w:rFonts w:asciiTheme="minorHAnsi" w:hAnsiTheme="minorHAnsi" w:cstheme="minorHAnsi"/>
                <w:sz w:val="24"/>
                <w:szCs w:val="24"/>
                <w:rPrChange w:id="664" w:author="aidata" w:date="2022-08-23T16:20:00Z">
                  <w:rPr>
                    <w:rFonts w:ascii="Cambria" w:hAnsi="Cambria" w:cs="Cambria"/>
                    <w:sz w:val="24"/>
                    <w:szCs w:val="24"/>
                  </w:rPr>
                </w:rPrChange>
              </w:rPr>
              <w:t>48</w:t>
            </w:r>
          </w:p>
        </w:tc>
      </w:tr>
      <w:tr w:rsidR="00374276" w:rsidRPr="00335206">
        <w:trPr>
          <w:trHeight w:val="315"/>
        </w:trPr>
        <w:tc>
          <w:tcPr>
            <w:tcW w:w="4894" w:type="dxa"/>
            <w:noWrap/>
            <w:vAlign w:val="center"/>
          </w:tcPr>
          <w:p w:rsidR="00374276" w:rsidRPr="00335206" w:rsidRDefault="00374276" w:rsidP="008440A1">
            <w:pPr>
              <w:rPr>
                <w:rFonts w:asciiTheme="minorHAnsi" w:hAnsiTheme="minorHAnsi" w:cstheme="minorHAnsi"/>
                <w:i/>
                <w:iCs/>
                <w:sz w:val="24"/>
                <w:szCs w:val="24"/>
                <w:rPrChange w:id="665" w:author="aidata" w:date="2022-08-23T16:20:00Z">
                  <w:rPr>
                    <w:rFonts w:ascii="Cambria" w:hAnsi="Cambria" w:cs="Cambria"/>
                    <w:i/>
                    <w:iCs/>
                    <w:sz w:val="24"/>
                    <w:szCs w:val="24"/>
                  </w:rPr>
                </w:rPrChange>
              </w:rPr>
            </w:pPr>
            <w:r w:rsidRPr="00335206">
              <w:rPr>
                <w:rFonts w:asciiTheme="minorHAnsi" w:hAnsiTheme="minorHAnsi" w:cstheme="minorHAnsi"/>
                <w:i/>
                <w:iCs/>
                <w:sz w:val="24"/>
                <w:szCs w:val="24"/>
                <w:rPrChange w:id="666" w:author="aidata" w:date="2022-08-23T16:20:00Z">
                  <w:rPr>
                    <w:rFonts w:ascii="Cambria" w:hAnsi="Cambria" w:cs="Cambria"/>
                    <w:i/>
                    <w:iCs/>
                    <w:sz w:val="24"/>
                    <w:szCs w:val="24"/>
                  </w:rPr>
                </w:rPrChange>
              </w:rPr>
              <w:t>Ders 5</w:t>
            </w:r>
          </w:p>
        </w:tc>
        <w:tc>
          <w:tcPr>
            <w:tcW w:w="4394" w:type="dxa"/>
            <w:noWrap/>
            <w:vAlign w:val="center"/>
          </w:tcPr>
          <w:p w:rsidR="00374276" w:rsidRPr="00335206" w:rsidRDefault="00374276" w:rsidP="008440A1">
            <w:pPr>
              <w:rPr>
                <w:rFonts w:asciiTheme="minorHAnsi" w:hAnsiTheme="minorHAnsi" w:cstheme="minorHAnsi"/>
                <w:sz w:val="24"/>
                <w:szCs w:val="24"/>
                <w:rPrChange w:id="667" w:author="aidata" w:date="2022-08-23T16:20:00Z">
                  <w:rPr>
                    <w:rFonts w:ascii="Cambria" w:hAnsi="Cambria" w:cs="Cambria"/>
                    <w:sz w:val="24"/>
                    <w:szCs w:val="24"/>
                  </w:rPr>
                </w:rPrChange>
              </w:rPr>
            </w:pPr>
            <w:r w:rsidRPr="00335206">
              <w:rPr>
                <w:rFonts w:asciiTheme="minorHAnsi" w:hAnsiTheme="minorHAnsi" w:cstheme="minorHAnsi"/>
                <w:sz w:val="24"/>
                <w:szCs w:val="24"/>
                <w:rPrChange w:id="668" w:author="aidata" w:date="2022-08-23T16:20:00Z">
                  <w:rPr>
                    <w:rFonts w:ascii="Cambria" w:hAnsi="Cambria" w:cs="Cambria"/>
                    <w:sz w:val="24"/>
                    <w:szCs w:val="24"/>
                  </w:rPr>
                </w:rPrChange>
              </w:rPr>
              <w:t>48</w:t>
            </w:r>
          </w:p>
        </w:tc>
      </w:tr>
      <w:tr w:rsidR="00374276" w:rsidRPr="00335206">
        <w:trPr>
          <w:trHeight w:val="315"/>
        </w:trPr>
        <w:tc>
          <w:tcPr>
            <w:tcW w:w="4894" w:type="dxa"/>
            <w:noWrap/>
            <w:vAlign w:val="center"/>
          </w:tcPr>
          <w:p w:rsidR="00374276" w:rsidRPr="00335206" w:rsidRDefault="00374276" w:rsidP="008440A1">
            <w:pPr>
              <w:rPr>
                <w:rFonts w:asciiTheme="minorHAnsi" w:hAnsiTheme="minorHAnsi" w:cstheme="minorHAnsi"/>
                <w:i/>
                <w:iCs/>
                <w:sz w:val="24"/>
                <w:szCs w:val="24"/>
                <w:rPrChange w:id="669" w:author="aidata" w:date="2022-08-23T16:20:00Z">
                  <w:rPr>
                    <w:rFonts w:ascii="Cambria" w:hAnsi="Cambria" w:cs="Cambria"/>
                    <w:i/>
                    <w:iCs/>
                    <w:sz w:val="24"/>
                    <w:szCs w:val="24"/>
                  </w:rPr>
                </w:rPrChange>
              </w:rPr>
            </w:pPr>
            <w:r w:rsidRPr="00335206">
              <w:rPr>
                <w:rFonts w:asciiTheme="minorHAnsi" w:hAnsiTheme="minorHAnsi" w:cstheme="minorHAnsi"/>
                <w:i/>
                <w:iCs/>
                <w:sz w:val="24"/>
                <w:szCs w:val="24"/>
                <w:rPrChange w:id="670" w:author="aidata" w:date="2022-08-23T16:20:00Z">
                  <w:rPr>
                    <w:rFonts w:ascii="Cambria" w:hAnsi="Cambria" w:cs="Cambria"/>
                    <w:i/>
                    <w:iCs/>
                    <w:sz w:val="24"/>
                    <w:szCs w:val="24"/>
                  </w:rPr>
                </w:rPrChange>
              </w:rPr>
              <w:t>Ders 6</w:t>
            </w:r>
          </w:p>
        </w:tc>
        <w:tc>
          <w:tcPr>
            <w:tcW w:w="4394" w:type="dxa"/>
            <w:noWrap/>
            <w:vAlign w:val="center"/>
          </w:tcPr>
          <w:p w:rsidR="00374276" w:rsidRPr="00335206" w:rsidRDefault="00374276" w:rsidP="008440A1">
            <w:pPr>
              <w:rPr>
                <w:rFonts w:asciiTheme="minorHAnsi" w:hAnsiTheme="minorHAnsi" w:cstheme="minorHAnsi"/>
                <w:sz w:val="24"/>
                <w:szCs w:val="24"/>
                <w:rPrChange w:id="671" w:author="aidata" w:date="2022-08-23T16:20:00Z">
                  <w:rPr>
                    <w:rFonts w:ascii="Cambria" w:hAnsi="Cambria" w:cs="Cambria"/>
                    <w:sz w:val="24"/>
                    <w:szCs w:val="24"/>
                  </w:rPr>
                </w:rPrChange>
              </w:rPr>
            </w:pPr>
            <w:r w:rsidRPr="00335206">
              <w:rPr>
                <w:rFonts w:asciiTheme="minorHAnsi" w:hAnsiTheme="minorHAnsi" w:cstheme="minorHAnsi"/>
                <w:sz w:val="24"/>
                <w:szCs w:val="24"/>
                <w:rPrChange w:id="672" w:author="aidata" w:date="2022-08-23T16:20:00Z">
                  <w:rPr>
                    <w:rFonts w:ascii="Cambria" w:hAnsi="Cambria" w:cs="Cambria"/>
                    <w:sz w:val="24"/>
                    <w:szCs w:val="24"/>
                  </w:rPr>
                </w:rPrChange>
              </w:rPr>
              <w:t>48</w:t>
            </w:r>
          </w:p>
        </w:tc>
      </w:tr>
      <w:tr w:rsidR="00374276" w:rsidRPr="00335206">
        <w:trPr>
          <w:trHeight w:val="502"/>
        </w:trPr>
        <w:tc>
          <w:tcPr>
            <w:tcW w:w="4894" w:type="dxa"/>
            <w:noWrap/>
            <w:vAlign w:val="center"/>
          </w:tcPr>
          <w:p w:rsidR="00374276" w:rsidRPr="00335206" w:rsidRDefault="00374276" w:rsidP="008440A1">
            <w:pPr>
              <w:rPr>
                <w:rFonts w:asciiTheme="minorHAnsi" w:hAnsiTheme="minorHAnsi" w:cstheme="minorHAnsi"/>
                <w:b/>
                <w:bCs/>
                <w:i/>
                <w:iCs/>
                <w:sz w:val="24"/>
                <w:szCs w:val="24"/>
                <w:rPrChange w:id="673" w:author="aidata" w:date="2022-08-23T16:20:00Z">
                  <w:rPr>
                    <w:rFonts w:ascii="Cambria" w:hAnsi="Cambria" w:cs="Cambria"/>
                    <w:b/>
                    <w:bCs/>
                    <w:i/>
                    <w:iCs/>
                    <w:sz w:val="24"/>
                    <w:szCs w:val="24"/>
                  </w:rPr>
                </w:rPrChange>
              </w:rPr>
            </w:pPr>
            <w:r w:rsidRPr="00335206">
              <w:rPr>
                <w:rFonts w:asciiTheme="minorHAnsi" w:hAnsiTheme="minorHAnsi" w:cstheme="minorHAnsi"/>
                <w:b/>
                <w:bCs/>
                <w:i/>
                <w:iCs/>
                <w:sz w:val="24"/>
                <w:szCs w:val="24"/>
                <w:rPrChange w:id="674" w:author="aidata" w:date="2022-08-23T16:20:00Z">
                  <w:rPr>
                    <w:rFonts w:ascii="Cambria" w:hAnsi="Cambria" w:cs="Cambria"/>
                    <w:b/>
                    <w:bCs/>
                    <w:i/>
                    <w:iCs/>
                    <w:sz w:val="24"/>
                    <w:szCs w:val="24"/>
                  </w:rPr>
                </w:rPrChange>
              </w:rPr>
              <w:t>Toplam Dönem Yükü</w:t>
            </w:r>
            <w:r w:rsidRPr="00335206">
              <w:rPr>
                <w:rFonts w:asciiTheme="minorHAnsi" w:hAnsiTheme="minorHAnsi" w:cstheme="minorHAnsi"/>
                <w:b/>
                <w:bCs/>
                <w:sz w:val="24"/>
                <w:szCs w:val="24"/>
                <w:rPrChange w:id="675" w:author="aidata" w:date="2022-08-23T16:20:00Z">
                  <w:rPr>
                    <w:rFonts w:ascii="Cambria" w:hAnsi="Cambria" w:cs="Cambria"/>
                    <w:b/>
                    <w:bCs/>
                    <w:sz w:val="24"/>
                    <w:szCs w:val="24"/>
                  </w:rPr>
                </w:rPrChange>
              </w:rPr>
              <w:t>*</w:t>
            </w:r>
          </w:p>
        </w:tc>
        <w:tc>
          <w:tcPr>
            <w:tcW w:w="4394" w:type="dxa"/>
            <w:noWrap/>
            <w:vAlign w:val="center"/>
          </w:tcPr>
          <w:p w:rsidR="00374276" w:rsidRPr="00335206" w:rsidRDefault="00374276" w:rsidP="008440A1">
            <w:pPr>
              <w:rPr>
                <w:rFonts w:asciiTheme="minorHAnsi" w:hAnsiTheme="minorHAnsi" w:cstheme="minorHAnsi"/>
                <w:b/>
                <w:bCs/>
                <w:sz w:val="24"/>
                <w:szCs w:val="24"/>
                <w:rPrChange w:id="676" w:author="aidata" w:date="2022-08-23T16:20:00Z">
                  <w:rPr>
                    <w:rFonts w:ascii="Cambria" w:hAnsi="Cambria" w:cs="Cambria"/>
                    <w:b/>
                    <w:bCs/>
                    <w:sz w:val="24"/>
                    <w:szCs w:val="24"/>
                  </w:rPr>
                </w:rPrChange>
              </w:rPr>
            </w:pPr>
            <w:r w:rsidRPr="00335206">
              <w:rPr>
                <w:rFonts w:asciiTheme="minorHAnsi" w:hAnsiTheme="minorHAnsi" w:cstheme="minorHAnsi"/>
                <w:b/>
                <w:bCs/>
                <w:sz w:val="24"/>
                <w:szCs w:val="24"/>
                <w:rPrChange w:id="677" w:author="aidata" w:date="2022-08-23T16:20:00Z">
                  <w:rPr>
                    <w:rFonts w:ascii="Cambria" w:hAnsi="Cambria" w:cs="Cambria"/>
                    <w:b/>
                    <w:bCs/>
                    <w:sz w:val="24"/>
                    <w:szCs w:val="24"/>
                  </w:rPr>
                </w:rPrChange>
              </w:rPr>
              <w:t>288</w:t>
            </w:r>
          </w:p>
        </w:tc>
      </w:tr>
      <w:tr w:rsidR="00374276" w:rsidRPr="00335206">
        <w:trPr>
          <w:trHeight w:val="315"/>
        </w:trPr>
        <w:tc>
          <w:tcPr>
            <w:tcW w:w="9288" w:type="dxa"/>
            <w:gridSpan w:val="2"/>
            <w:noWrap/>
            <w:vAlign w:val="center"/>
          </w:tcPr>
          <w:p w:rsidR="00374276" w:rsidRPr="00335206" w:rsidRDefault="00374276" w:rsidP="008440A1">
            <w:pPr>
              <w:rPr>
                <w:rFonts w:asciiTheme="minorHAnsi" w:hAnsiTheme="minorHAnsi" w:cstheme="minorHAnsi"/>
                <w:i/>
                <w:iCs/>
                <w:sz w:val="24"/>
                <w:szCs w:val="24"/>
                <w:rPrChange w:id="678" w:author="aidata" w:date="2022-08-23T16:20:00Z">
                  <w:rPr>
                    <w:rFonts w:ascii="Cambria" w:hAnsi="Cambria" w:cs="Cambria"/>
                    <w:i/>
                    <w:iCs/>
                    <w:sz w:val="24"/>
                    <w:szCs w:val="24"/>
                  </w:rPr>
                </w:rPrChange>
              </w:rPr>
            </w:pPr>
            <w:r w:rsidRPr="00335206">
              <w:rPr>
                <w:rFonts w:asciiTheme="minorHAnsi" w:hAnsiTheme="minorHAnsi" w:cstheme="minorHAnsi"/>
                <w:i/>
                <w:iCs/>
                <w:sz w:val="24"/>
                <w:szCs w:val="24"/>
                <w:rPrChange w:id="679" w:author="aidata" w:date="2022-08-23T16:20:00Z">
                  <w:rPr>
                    <w:rFonts w:ascii="Cambria" w:hAnsi="Cambria" w:cs="Cambria"/>
                    <w:i/>
                    <w:iCs/>
                    <w:sz w:val="24"/>
                    <w:szCs w:val="24"/>
                  </w:rPr>
                </w:rPrChange>
              </w:rPr>
              <w:t xml:space="preserve">* 1 dönemlik iş yükünün 750-900 saat olduğu </w:t>
            </w:r>
            <w:del w:id="680" w:author="aidata" w:date="2022-08-23T16:22:00Z">
              <w:r w:rsidRPr="00335206" w:rsidDel="008D0FED">
                <w:rPr>
                  <w:rFonts w:asciiTheme="minorHAnsi" w:hAnsiTheme="minorHAnsi" w:cstheme="minorHAnsi"/>
                  <w:i/>
                  <w:iCs/>
                  <w:sz w:val="24"/>
                  <w:szCs w:val="24"/>
                  <w:rPrChange w:id="681" w:author="aidata" w:date="2022-08-23T16:20:00Z">
                    <w:rPr>
                      <w:rFonts w:ascii="Cambria" w:hAnsi="Cambria" w:cs="Cambria"/>
                      <w:i/>
                      <w:iCs/>
                      <w:sz w:val="24"/>
                      <w:szCs w:val="24"/>
                    </w:rPr>
                  </w:rPrChange>
                </w:rPr>
                <w:delText>gözönüne</w:delText>
              </w:r>
            </w:del>
            <w:ins w:id="682" w:author="aidata" w:date="2022-08-23T16:22:00Z">
              <w:r w:rsidR="008D0FED" w:rsidRPr="00335206">
                <w:rPr>
                  <w:rFonts w:asciiTheme="minorHAnsi" w:hAnsiTheme="minorHAnsi" w:cstheme="minorHAnsi"/>
                  <w:i/>
                  <w:iCs/>
                  <w:sz w:val="24"/>
                  <w:szCs w:val="24"/>
                  <w:rPrChange w:id="683" w:author="aidata" w:date="2022-08-23T16:20:00Z">
                    <w:rPr>
                      <w:rFonts w:asciiTheme="minorHAnsi" w:hAnsiTheme="minorHAnsi" w:cstheme="minorHAnsi"/>
                      <w:i/>
                      <w:iCs/>
                      <w:sz w:val="24"/>
                      <w:szCs w:val="24"/>
                    </w:rPr>
                  </w:rPrChange>
                </w:rPr>
                <w:t>göz önüne</w:t>
              </w:r>
            </w:ins>
            <w:r w:rsidRPr="00335206">
              <w:rPr>
                <w:rFonts w:asciiTheme="minorHAnsi" w:hAnsiTheme="minorHAnsi" w:cstheme="minorHAnsi"/>
                <w:i/>
                <w:iCs/>
                <w:sz w:val="24"/>
                <w:szCs w:val="24"/>
                <w:rPrChange w:id="684" w:author="aidata" w:date="2022-08-23T16:20:00Z">
                  <w:rPr>
                    <w:rFonts w:ascii="Cambria" w:hAnsi="Cambria" w:cs="Cambria"/>
                    <w:i/>
                    <w:iCs/>
                    <w:sz w:val="24"/>
                    <w:szCs w:val="24"/>
                  </w:rPr>
                </w:rPrChange>
              </w:rPr>
              <w:t xml:space="preserve"> alınırsa dönemlik iş yükünün sınırları aştığı durumlarda </w:t>
            </w:r>
            <w:proofErr w:type="spellStart"/>
            <w:r w:rsidRPr="00335206">
              <w:rPr>
                <w:rFonts w:asciiTheme="minorHAnsi" w:hAnsiTheme="minorHAnsi" w:cstheme="minorHAnsi"/>
                <w:i/>
                <w:iCs/>
                <w:sz w:val="24"/>
                <w:szCs w:val="24"/>
                <w:rPrChange w:id="685" w:author="aidata" w:date="2022-08-23T16:20:00Z">
                  <w:rPr>
                    <w:rFonts w:ascii="Cambria" w:hAnsi="Cambria" w:cs="Cambria"/>
                    <w:i/>
                    <w:iCs/>
                    <w:sz w:val="24"/>
                    <w:szCs w:val="24"/>
                  </w:rPr>
                </w:rPrChange>
              </w:rPr>
              <w:t>normalizasyona</w:t>
            </w:r>
            <w:proofErr w:type="spellEnd"/>
            <w:r w:rsidRPr="00335206">
              <w:rPr>
                <w:rFonts w:asciiTheme="minorHAnsi" w:hAnsiTheme="minorHAnsi" w:cstheme="minorHAnsi"/>
                <w:i/>
                <w:iCs/>
                <w:sz w:val="24"/>
                <w:szCs w:val="24"/>
                <w:rPrChange w:id="686" w:author="aidata" w:date="2022-08-23T16:20:00Z">
                  <w:rPr>
                    <w:rFonts w:ascii="Cambria" w:hAnsi="Cambria" w:cs="Cambria"/>
                    <w:i/>
                    <w:iCs/>
                    <w:sz w:val="24"/>
                    <w:szCs w:val="24"/>
                  </w:rPr>
                </w:rPrChange>
              </w:rPr>
              <w:t xml:space="preserve"> gidilebilir.</w:t>
            </w:r>
          </w:p>
        </w:tc>
      </w:tr>
    </w:tbl>
    <w:p w:rsidR="00374276" w:rsidRPr="00335206" w:rsidDel="00D70051" w:rsidRDefault="00374276" w:rsidP="00764635">
      <w:pPr>
        <w:rPr>
          <w:del w:id="687" w:author="aidata" w:date="2022-08-23T16:26:00Z"/>
          <w:rFonts w:asciiTheme="minorHAnsi" w:hAnsiTheme="minorHAnsi" w:cstheme="minorHAnsi"/>
          <w:b/>
          <w:bCs/>
          <w:rPrChange w:id="688" w:author="aidata" w:date="2022-08-23T16:20:00Z">
            <w:rPr>
              <w:del w:id="689" w:author="aidata" w:date="2022-08-23T16:26:00Z"/>
              <w:rFonts w:ascii="Cambria" w:hAnsi="Cambria" w:cs="Cambria"/>
              <w:b/>
              <w:bCs/>
            </w:rPr>
          </w:rPrChange>
        </w:rPr>
      </w:pPr>
    </w:p>
    <w:p w:rsidR="00374276" w:rsidRPr="00335206" w:rsidDel="00D70051" w:rsidRDefault="00374276" w:rsidP="00764635">
      <w:pPr>
        <w:rPr>
          <w:del w:id="690" w:author="aidata" w:date="2022-08-23T16:25:00Z"/>
          <w:rFonts w:asciiTheme="minorHAnsi" w:hAnsiTheme="minorHAnsi" w:cstheme="minorHAnsi"/>
          <w:b/>
          <w:bCs/>
          <w:rPrChange w:id="691" w:author="aidata" w:date="2022-08-23T16:20:00Z">
            <w:rPr>
              <w:del w:id="692" w:author="aidata" w:date="2022-08-23T16:25:00Z"/>
              <w:rFonts w:ascii="Cambria" w:hAnsi="Cambria" w:cs="Cambria"/>
              <w:b/>
              <w:bCs/>
            </w:rPr>
          </w:rPrChange>
        </w:rPr>
      </w:pPr>
    </w:p>
    <w:p w:rsidR="00374276" w:rsidRPr="00335206" w:rsidDel="00D70051" w:rsidRDefault="00374276" w:rsidP="00764635">
      <w:pPr>
        <w:rPr>
          <w:del w:id="693" w:author="aidata" w:date="2022-08-23T16:25:00Z"/>
          <w:rFonts w:asciiTheme="minorHAnsi" w:hAnsiTheme="minorHAnsi" w:cstheme="minorHAnsi"/>
          <w:b/>
          <w:bCs/>
          <w:rPrChange w:id="694" w:author="aidata" w:date="2022-08-23T16:20:00Z">
            <w:rPr>
              <w:del w:id="695" w:author="aidata" w:date="2022-08-23T16:25:00Z"/>
              <w:rFonts w:ascii="Cambria" w:hAnsi="Cambria" w:cs="Cambria"/>
              <w:b/>
              <w:bCs/>
            </w:rPr>
          </w:rPrChange>
        </w:rPr>
      </w:pPr>
    </w:p>
    <w:p w:rsidR="00D70051" w:rsidRPr="00335206" w:rsidRDefault="00D70051" w:rsidP="00764635">
      <w:pPr>
        <w:rPr>
          <w:ins w:id="696" w:author="aidata" w:date="2022-08-23T16:24:00Z"/>
          <w:rFonts w:asciiTheme="minorHAnsi" w:hAnsiTheme="minorHAnsi" w:cstheme="minorHAnsi"/>
          <w:b/>
          <w:bCs/>
        </w:rPr>
      </w:pPr>
    </w:p>
    <w:tbl>
      <w:tblPr>
        <w:tblpPr w:leftFromText="141" w:rightFromText="141" w:vertAnchor="page" w:horzAnchor="margin" w:tblpY="13786"/>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076"/>
      </w:tblGrid>
      <w:tr w:rsidR="00D70051" w:rsidRPr="00335206" w:rsidDel="00D70051" w:rsidTr="00C80DD1">
        <w:trPr>
          <w:trHeight w:val="1361"/>
          <w:del w:id="697" w:author="aidata" w:date="2022-08-23T16:26:00Z"/>
        </w:trPr>
        <w:tc>
          <w:tcPr>
            <w:tcW w:w="1188" w:type="dxa"/>
          </w:tcPr>
          <w:p w:rsidR="00D70051" w:rsidRPr="00335206" w:rsidDel="00D70051" w:rsidRDefault="00D70051" w:rsidP="00C80DD1">
            <w:pPr>
              <w:pStyle w:val="Balk1"/>
              <w:ind w:left="-108"/>
              <w:rPr>
                <w:del w:id="698" w:author="aidata" w:date="2022-08-23T16:26:00Z"/>
                <w:moveTo w:id="699" w:author="aidata" w:date="2022-08-23T16:24:00Z"/>
                <w:rFonts w:asciiTheme="minorHAnsi" w:hAnsiTheme="minorHAnsi" w:cstheme="minorHAnsi"/>
                <w:sz w:val="16"/>
                <w:szCs w:val="16"/>
                <w:lang w:eastAsia="tr-TR"/>
              </w:rPr>
            </w:pPr>
            <w:moveToRangeStart w:id="700" w:author="aidata" w:date="2022-08-23T16:24:00Z" w:name="move112164258"/>
            <w:moveTo w:id="701" w:author="aidata" w:date="2022-08-23T16:24:00Z">
              <w:del w:id="702" w:author="aidata" w:date="2022-08-23T16:25:00Z">
                <w:r w:rsidRPr="00335206" w:rsidDel="00D70051">
                  <w:rPr>
                    <w:rFonts w:asciiTheme="minorHAnsi" w:hAnsiTheme="minorHAnsi" w:cstheme="minorHAnsi"/>
                    <w:noProof/>
                    <w:sz w:val="16"/>
                    <w:szCs w:val="16"/>
                    <w:lang w:eastAsia="tr-TR"/>
                  </w:rPr>
                  <w:drawing>
                    <wp:inline distT="0" distB="0" distL="0" distR="0" wp14:anchorId="01489B86" wp14:editId="59831AC0">
                      <wp:extent cx="698500" cy="1190625"/>
                      <wp:effectExtent l="19050" t="0" r="6350" b="0"/>
                      <wp:docPr id="5" name="Resim 5" descr="Logo_kucuk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ucuk_png"/>
                              <pic:cNvPicPr>
                                <a:picLocks noChangeAspect="1" noChangeArrowheads="1"/>
                              </pic:cNvPicPr>
                            </pic:nvPicPr>
                            <pic:blipFill>
                              <a:blip r:embed="rId11"/>
                              <a:srcRect/>
                              <a:stretch>
                                <a:fillRect/>
                              </a:stretch>
                            </pic:blipFill>
                            <pic:spPr bwMode="auto">
                              <a:xfrm>
                                <a:off x="0" y="0"/>
                                <a:ext cx="698500" cy="1190625"/>
                              </a:xfrm>
                              <a:prstGeom prst="rect">
                                <a:avLst/>
                              </a:prstGeom>
                              <a:noFill/>
                              <a:ln w="9525">
                                <a:noFill/>
                                <a:miter lim="800000"/>
                                <a:headEnd/>
                                <a:tailEnd/>
                              </a:ln>
                            </pic:spPr>
                          </pic:pic>
                        </a:graphicData>
                      </a:graphic>
                    </wp:inline>
                  </w:drawing>
                </w:r>
              </w:del>
            </w:moveTo>
          </w:p>
        </w:tc>
        <w:tc>
          <w:tcPr>
            <w:tcW w:w="8076" w:type="dxa"/>
            <w:vAlign w:val="center"/>
          </w:tcPr>
          <w:p w:rsidR="00D70051" w:rsidRPr="00335206" w:rsidDel="00D70051" w:rsidRDefault="00D70051" w:rsidP="00C80DD1">
            <w:pPr>
              <w:rPr>
                <w:del w:id="703" w:author="aidata" w:date="2022-08-23T16:26:00Z"/>
                <w:moveTo w:id="704" w:author="aidata" w:date="2022-08-23T16:24:00Z"/>
                <w:rFonts w:asciiTheme="minorHAnsi" w:hAnsiTheme="minorHAnsi" w:cstheme="minorHAnsi"/>
                <w:b/>
                <w:bCs/>
                <w:color w:val="000000"/>
                <w:sz w:val="32"/>
                <w:szCs w:val="32"/>
              </w:rPr>
            </w:pPr>
            <w:moveTo w:id="705" w:author="aidata" w:date="2022-08-23T16:24:00Z">
              <w:del w:id="706" w:author="aidata" w:date="2022-08-23T16:26:00Z">
                <w:r w:rsidRPr="00335206" w:rsidDel="00D70051">
                  <w:rPr>
                    <w:rFonts w:asciiTheme="minorHAnsi" w:hAnsiTheme="minorHAnsi" w:cstheme="minorHAnsi"/>
                    <w:b/>
                    <w:bCs/>
                    <w:color w:val="000000"/>
                    <w:sz w:val="32"/>
                    <w:szCs w:val="32"/>
                  </w:rPr>
                  <w:delText>MUĞLA  SITKI  KOÇMAN  ÜNİVERSİTESİ</w:delText>
                </w:r>
              </w:del>
            </w:moveTo>
          </w:p>
          <w:p w:rsidR="00D70051" w:rsidRPr="00335206" w:rsidDel="00D70051" w:rsidRDefault="00D70051" w:rsidP="00C80DD1">
            <w:pPr>
              <w:pStyle w:val="Balk1"/>
              <w:rPr>
                <w:del w:id="707" w:author="aidata" w:date="2022-08-23T16:26:00Z"/>
                <w:moveTo w:id="708" w:author="aidata" w:date="2022-08-23T16:24:00Z"/>
                <w:rFonts w:asciiTheme="minorHAnsi" w:hAnsiTheme="minorHAnsi" w:cstheme="minorHAnsi"/>
                <w:sz w:val="36"/>
                <w:szCs w:val="36"/>
                <w:lang w:eastAsia="tr-TR"/>
              </w:rPr>
            </w:pPr>
            <w:moveTo w:id="709" w:author="aidata" w:date="2022-08-23T16:24:00Z">
              <w:del w:id="710" w:author="aidata" w:date="2022-08-23T16:26:00Z">
                <w:r w:rsidRPr="00335206" w:rsidDel="00D70051">
                  <w:rPr>
                    <w:rFonts w:asciiTheme="minorHAnsi" w:hAnsiTheme="minorHAnsi" w:cstheme="minorHAnsi"/>
                    <w:b w:val="0"/>
                    <w:bCs w:val="0"/>
                    <w:sz w:val="36"/>
                    <w:szCs w:val="36"/>
                    <w:lang w:eastAsia="tr-TR"/>
                  </w:rPr>
                  <w:delText xml:space="preserve">Program Yeterlikleri Tablosu </w:delText>
                </w:r>
              </w:del>
            </w:moveTo>
          </w:p>
        </w:tc>
      </w:tr>
      <w:moveToRangeEnd w:id="700"/>
    </w:tbl>
    <w:p w:rsidR="00D70051" w:rsidRPr="00335206" w:rsidDel="00D70051" w:rsidRDefault="00D70051" w:rsidP="00764635">
      <w:pPr>
        <w:rPr>
          <w:del w:id="711" w:author="aidata" w:date="2022-08-23T16:28:00Z"/>
          <w:rFonts w:asciiTheme="minorHAnsi" w:hAnsiTheme="minorHAnsi" w:cstheme="minorHAnsi"/>
          <w:b/>
          <w:bCs/>
          <w:rPrChange w:id="712" w:author="aidata" w:date="2022-08-23T16:20:00Z">
            <w:rPr>
              <w:del w:id="713" w:author="aidata" w:date="2022-08-23T16:28:00Z"/>
              <w:rFonts w:ascii="Cambria" w:hAnsi="Cambria" w:cs="Cambria"/>
              <w:b/>
              <w:bCs/>
            </w:rPr>
          </w:rPrChange>
        </w:rPr>
      </w:pPr>
    </w:p>
    <w:p w:rsidR="00374276" w:rsidRPr="00335206" w:rsidRDefault="00374276" w:rsidP="00764635">
      <w:pPr>
        <w:rPr>
          <w:rFonts w:asciiTheme="minorHAnsi" w:hAnsiTheme="minorHAnsi" w:cstheme="minorHAnsi"/>
          <w:b/>
          <w:bCs/>
          <w:rPrChange w:id="714" w:author="aidata" w:date="2022-08-23T16:20:00Z">
            <w:rPr>
              <w:rFonts w:ascii="Cambria" w:hAnsi="Cambria" w:cs="Cambria"/>
              <w:b/>
              <w:bCs/>
            </w:rPr>
          </w:rPrChange>
        </w:rPr>
      </w:pPr>
    </w:p>
    <w:p w:rsidR="00374276" w:rsidRPr="00335206" w:rsidRDefault="00374276" w:rsidP="00764635">
      <w:pPr>
        <w:rPr>
          <w:rFonts w:asciiTheme="minorHAnsi" w:hAnsiTheme="minorHAnsi" w:cstheme="minorHAnsi"/>
          <w:b/>
          <w:bCs/>
        </w:rPr>
      </w:pPr>
    </w:p>
    <w:p w:rsidR="00756DCD" w:rsidRPr="00335206" w:rsidRDefault="00756DCD" w:rsidP="00764635">
      <w:pPr>
        <w:rPr>
          <w:rFonts w:asciiTheme="minorHAnsi" w:hAnsiTheme="minorHAnsi" w:cstheme="minorHAnsi"/>
          <w:b/>
          <w:bCs/>
        </w:rPr>
      </w:pPr>
    </w:p>
    <w:p w:rsidR="00756DCD" w:rsidRPr="00335206" w:rsidRDefault="00756DCD" w:rsidP="00764635">
      <w:pPr>
        <w:rPr>
          <w:rFonts w:asciiTheme="minorHAnsi" w:hAnsiTheme="minorHAnsi" w:cstheme="minorHAnsi"/>
          <w:b/>
          <w:bCs/>
        </w:rPr>
      </w:pPr>
    </w:p>
    <w:p w:rsidR="00756DCD" w:rsidRPr="00335206" w:rsidRDefault="00756DCD" w:rsidP="00764635">
      <w:pPr>
        <w:rPr>
          <w:rFonts w:asciiTheme="minorHAnsi" w:hAnsiTheme="minorHAnsi" w:cstheme="minorHAnsi"/>
          <w:b/>
          <w:bCs/>
        </w:rPr>
      </w:pPr>
    </w:p>
    <w:p w:rsidR="00756DCD" w:rsidRPr="00335206" w:rsidRDefault="00756DCD" w:rsidP="00764635">
      <w:pPr>
        <w:rPr>
          <w:rFonts w:asciiTheme="minorHAnsi" w:hAnsiTheme="minorHAnsi" w:cstheme="minorHAnsi"/>
          <w:b/>
          <w:bCs/>
        </w:rPr>
      </w:pPr>
    </w:p>
    <w:p w:rsidR="00756DCD" w:rsidRPr="00335206" w:rsidDel="008D0FED" w:rsidRDefault="00756DCD" w:rsidP="00764635">
      <w:pPr>
        <w:rPr>
          <w:del w:id="715" w:author="aidata" w:date="2022-08-23T16:23:00Z"/>
          <w:rFonts w:asciiTheme="minorHAnsi" w:hAnsiTheme="minorHAnsi" w:cstheme="minorHAnsi"/>
          <w:b/>
          <w:bCs/>
          <w:rPrChange w:id="716" w:author="aidata" w:date="2022-08-23T16:20:00Z">
            <w:rPr>
              <w:del w:id="717" w:author="aidata" w:date="2022-08-23T16:23:00Z"/>
              <w:rFonts w:ascii="Cambria" w:hAnsi="Cambria" w:cs="Cambria"/>
              <w:b/>
              <w:bCs/>
            </w:rPr>
          </w:rPrChange>
        </w:rPr>
      </w:pPr>
    </w:p>
    <w:p w:rsidR="00374276" w:rsidRPr="00335206" w:rsidDel="008D0FED" w:rsidRDefault="00374276" w:rsidP="00764635">
      <w:pPr>
        <w:rPr>
          <w:del w:id="718" w:author="aidata" w:date="2022-08-23T16:23:00Z"/>
          <w:rFonts w:asciiTheme="minorHAnsi" w:hAnsiTheme="minorHAnsi" w:cstheme="minorHAnsi"/>
          <w:b/>
          <w:bCs/>
          <w:rPrChange w:id="719" w:author="aidata" w:date="2022-08-23T16:20:00Z">
            <w:rPr>
              <w:del w:id="720" w:author="aidata" w:date="2022-08-23T16:23:00Z"/>
              <w:rFonts w:ascii="Cambria" w:hAnsi="Cambria" w:cs="Cambria"/>
              <w:b/>
              <w:bCs/>
            </w:rPr>
          </w:rPrChange>
        </w:rPr>
      </w:pPr>
    </w:p>
    <w:p w:rsidR="00374276" w:rsidRPr="00335206" w:rsidDel="008D0FED" w:rsidRDefault="00374276" w:rsidP="00764635">
      <w:pPr>
        <w:rPr>
          <w:del w:id="721" w:author="aidata" w:date="2022-08-23T16:22:00Z"/>
          <w:rFonts w:asciiTheme="minorHAnsi" w:hAnsiTheme="minorHAnsi" w:cstheme="minorHAnsi"/>
          <w:b/>
          <w:bCs/>
          <w:rPrChange w:id="722" w:author="aidata" w:date="2022-08-23T16:20:00Z">
            <w:rPr>
              <w:del w:id="723" w:author="aidata" w:date="2022-08-23T16:22:00Z"/>
              <w:rFonts w:ascii="Cambria" w:hAnsi="Cambria" w:cs="Cambria"/>
              <w:b/>
              <w:bCs/>
            </w:rPr>
          </w:rPrChange>
        </w:rPr>
      </w:pPr>
    </w:p>
    <w:p w:rsidR="00374276" w:rsidRPr="00335206" w:rsidDel="008D0FED" w:rsidRDefault="00374276" w:rsidP="00764635">
      <w:pPr>
        <w:rPr>
          <w:del w:id="724" w:author="aidata" w:date="2022-08-23T16:22:00Z"/>
          <w:rFonts w:asciiTheme="minorHAnsi" w:hAnsiTheme="minorHAnsi" w:cstheme="minorHAnsi"/>
          <w:b/>
          <w:bCs/>
          <w:rPrChange w:id="725" w:author="aidata" w:date="2022-08-23T16:20:00Z">
            <w:rPr>
              <w:del w:id="726" w:author="aidata" w:date="2022-08-23T16:22:00Z"/>
              <w:rFonts w:ascii="Cambria" w:hAnsi="Cambria" w:cs="Cambria"/>
              <w:b/>
              <w:bCs/>
            </w:rPr>
          </w:rPrChange>
        </w:rPr>
      </w:pPr>
    </w:p>
    <w:p w:rsidR="00374276" w:rsidRPr="00335206" w:rsidRDefault="00374276" w:rsidP="00764635">
      <w:pPr>
        <w:rPr>
          <w:rFonts w:asciiTheme="minorHAnsi" w:hAnsiTheme="minorHAnsi" w:cstheme="minorHAnsi"/>
          <w:b/>
          <w:bCs/>
          <w:rPrChange w:id="727" w:author="aidata" w:date="2022-08-23T16:20:00Z">
            <w:rPr>
              <w:rFonts w:ascii="Cambria" w:hAnsi="Cambria" w:cs="Cambria"/>
              <w:b/>
              <w:bCs/>
            </w:rPr>
          </w:rPrChange>
        </w:rPr>
      </w:pPr>
    </w:p>
    <w:p w:rsidR="00374276" w:rsidRPr="00335206" w:rsidDel="00D70051" w:rsidRDefault="00374276" w:rsidP="00764635">
      <w:pPr>
        <w:jc w:val="both"/>
        <w:rPr>
          <w:del w:id="728" w:author="aidata" w:date="2022-08-23T16:25:00Z"/>
          <w:rFonts w:asciiTheme="minorHAnsi" w:hAnsiTheme="minorHAnsi" w:cstheme="minorHAnsi"/>
          <w:rPrChange w:id="729" w:author="aidata" w:date="2022-08-23T16:20:00Z">
            <w:rPr>
              <w:del w:id="730" w:author="aidata" w:date="2022-08-23T16:25:00Z"/>
              <w:rFonts w:ascii="Cambria" w:hAnsi="Cambria" w:cs="Cambria"/>
            </w:rPr>
          </w:rPrChange>
        </w:rPr>
      </w:pPr>
      <w:del w:id="731" w:author="aidata" w:date="2022-08-23T16:25:00Z">
        <w:r w:rsidRPr="00335206" w:rsidDel="00D70051">
          <w:rPr>
            <w:rFonts w:asciiTheme="minorHAnsi" w:hAnsiTheme="minorHAnsi" w:cstheme="minorHAnsi"/>
            <w:b/>
            <w:bCs/>
            <w:rPrChange w:id="732" w:author="aidata" w:date="2022-08-23T16:20:00Z">
              <w:rPr>
                <w:rFonts w:ascii="Cambria" w:hAnsi="Cambria" w:cs="Cambria"/>
                <w:b/>
                <w:bCs/>
              </w:rPr>
            </w:rPrChange>
          </w:rPr>
          <w:delText>EK-4</w:delText>
        </w:r>
        <w:r w:rsidRPr="00335206" w:rsidDel="00D70051">
          <w:rPr>
            <w:rFonts w:asciiTheme="minorHAnsi" w:hAnsiTheme="minorHAnsi" w:cstheme="minorHAnsi"/>
            <w:rPrChange w:id="733" w:author="aidata" w:date="2022-08-23T16:20:00Z">
              <w:rPr>
                <w:rFonts w:ascii="Cambria" w:hAnsi="Cambria" w:cs="Cambria"/>
              </w:rPr>
            </w:rPrChange>
          </w:rPr>
          <w:delText xml:space="preserve">: Program Yeterlikleri </w:delText>
        </w:r>
      </w:del>
    </w:p>
    <w:tbl>
      <w:tblPr>
        <w:tblpPr w:leftFromText="141" w:rightFromText="141" w:vertAnchor="page" w:horzAnchor="margin" w:tblpY="2395"/>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076"/>
      </w:tblGrid>
      <w:tr w:rsidR="00374276" w:rsidRPr="00335206" w:rsidDel="00D70051">
        <w:trPr>
          <w:trHeight w:val="1361"/>
          <w:del w:id="734" w:author="aidata" w:date="2022-08-23T16:25:00Z"/>
        </w:trPr>
        <w:tc>
          <w:tcPr>
            <w:tcW w:w="1188" w:type="dxa"/>
          </w:tcPr>
          <w:p w:rsidR="00374276" w:rsidRPr="00335206" w:rsidDel="00D70051" w:rsidRDefault="0056600F" w:rsidP="00432899">
            <w:pPr>
              <w:pStyle w:val="Balk1"/>
              <w:ind w:left="-108"/>
              <w:rPr>
                <w:del w:id="735" w:author="aidata" w:date="2022-08-23T16:25:00Z"/>
                <w:moveFrom w:id="736" w:author="aidata" w:date="2022-08-23T16:24:00Z"/>
                <w:rFonts w:asciiTheme="minorHAnsi" w:hAnsiTheme="minorHAnsi" w:cstheme="minorHAnsi"/>
                <w:sz w:val="16"/>
                <w:szCs w:val="16"/>
                <w:lang w:eastAsia="tr-TR"/>
                <w:rPrChange w:id="737" w:author="aidata" w:date="2022-08-23T16:20:00Z">
                  <w:rPr>
                    <w:del w:id="738" w:author="aidata" w:date="2022-08-23T16:25:00Z"/>
                    <w:moveFrom w:id="739" w:author="aidata" w:date="2022-08-23T16:24:00Z"/>
                    <w:sz w:val="16"/>
                    <w:szCs w:val="16"/>
                    <w:lang w:eastAsia="tr-TR"/>
                  </w:rPr>
                </w:rPrChange>
              </w:rPr>
            </w:pPr>
            <w:moveFromRangeStart w:id="740" w:author="aidata" w:date="2022-08-23T16:24:00Z" w:name="move112164258"/>
            <w:moveFrom w:id="741" w:author="aidata" w:date="2022-08-23T16:24:00Z">
              <w:del w:id="742" w:author="aidata" w:date="2022-08-23T16:25:00Z">
                <w:r w:rsidRPr="00335206" w:rsidDel="00D70051">
                  <w:rPr>
                    <w:rFonts w:asciiTheme="minorHAnsi" w:hAnsiTheme="minorHAnsi" w:cstheme="minorHAnsi"/>
                    <w:noProof/>
                    <w:sz w:val="16"/>
                    <w:szCs w:val="16"/>
                    <w:lang w:eastAsia="tr-TR"/>
                    <w:rPrChange w:id="743" w:author="aidata" w:date="2022-08-23T16:20:00Z">
                      <w:rPr>
                        <w:noProof/>
                        <w:sz w:val="16"/>
                        <w:szCs w:val="16"/>
                        <w:lang w:eastAsia="tr-TR"/>
                      </w:rPr>
                    </w:rPrChange>
                  </w:rPr>
                  <w:drawing>
                    <wp:inline distT="0" distB="0" distL="0" distR="0">
                      <wp:extent cx="698500" cy="1190625"/>
                      <wp:effectExtent l="19050" t="0" r="6350" b="0"/>
                      <wp:docPr id="2" name="Resim 2" descr="Logo_kucuk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ucuk_png"/>
                              <pic:cNvPicPr>
                                <a:picLocks noChangeAspect="1" noChangeArrowheads="1"/>
                              </pic:cNvPicPr>
                            </pic:nvPicPr>
                            <pic:blipFill>
                              <a:blip r:embed="rId11"/>
                              <a:srcRect/>
                              <a:stretch>
                                <a:fillRect/>
                              </a:stretch>
                            </pic:blipFill>
                            <pic:spPr bwMode="auto">
                              <a:xfrm>
                                <a:off x="0" y="0"/>
                                <a:ext cx="698500" cy="1190625"/>
                              </a:xfrm>
                              <a:prstGeom prst="rect">
                                <a:avLst/>
                              </a:prstGeom>
                              <a:noFill/>
                              <a:ln w="9525">
                                <a:noFill/>
                                <a:miter lim="800000"/>
                                <a:headEnd/>
                                <a:tailEnd/>
                              </a:ln>
                            </pic:spPr>
                          </pic:pic>
                        </a:graphicData>
                      </a:graphic>
                    </wp:inline>
                  </w:drawing>
                </w:r>
              </w:del>
            </w:moveFrom>
          </w:p>
        </w:tc>
        <w:tc>
          <w:tcPr>
            <w:tcW w:w="8076" w:type="dxa"/>
            <w:vAlign w:val="center"/>
          </w:tcPr>
          <w:p w:rsidR="00374276" w:rsidRPr="00335206" w:rsidDel="00D70051" w:rsidRDefault="00374276" w:rsidP="00432899">
            <w:pPr>
              <w:rPr>
                <w:del w:id="744" w:author="aidata" w:date="2022-08-23T16:25:00Z"/>
                <w:moveFrom w:id="745" w:author="aidata" w:date="2022-08-23T16:24:00Z"/>
                <w:rFonts w:asciiTheme="minorHAnsi" w:hAnsiTheme="minorHAnsi" w:cstheme="minorHAnsi"/>
                <w:b/>
                <w:bCs/>
                <w:color w:val="000000"/>
                <w:sz w:val="32"/>
                <w:szCs w:val="32"/>
                <w:rPrChange w:id="746" w:author="aidata" w:date="2022-08-23T16:20:00Z">
                  <w:rPr>
                    <w:del w:id="747" w:author="aidata" w:date="2022-08-23T16:25:00Z"/>
                    <w:moveFrom w:id="748" w:author="aidata" w:date="2022-08-23T16:24:00Z"/>
                    <w:rFonts w:ascii="Times New Roman" w:hAnsi="Times New Roman" w:cs="Times New Roman"/>
                    <w:b/>
                    <w:bCs/>
                    <w:color w:val="000000"/>
                    <w:sz w:val="32"/>
                    <w:szCs w:val="32"/>
                  </w:rPr>
                </w:rPrChange>
              </w:rPr>
            </w:pPr>
            <w:moveFrom w:id="749" w:author="aidata" w:date="2022-08-23T16:24:00Z">
              <w:del w:id="750" w:author="aidata" w:date="2022-08-23T16:25:00Z">
                <w:r w:rsidRPr="00335206" w:rsidDel="00D70051">
                  <w:rPr>
                    <w:rFonts w:asciiTheme="minorHAnsi" w:hAnsiTheme="minorHAnsi" w:cstheme="minorHAnsi"/>
                    <w:b/>
                    <w:bCs/>
                    <w:color w:val="000000"/>
                    <w:sz w:val="32"/>
                    <w:szCs w:val="32"/>
                    <w:rPrChange w:id="751" w:author="aidata" w:date="2022-08-23T16:20:00Z">
                      <w:rPr>
                        <w:rFonts w:ascii="Times New Roman" w:hAnsi="Times New Roman" w:cs="Times New Roman"/>
                        <w:b/>
                        <w:bCs/>
                        <w:color w:val="000000"/>
                        <w:sz w:val="32"/>
                        <w:szCs w:val="32"/>
                      </w:rPr>
                    </w:rPrChange>
                  </w:rPr>
                  <w:delText>MUĞLA  SITKI  KOÇMAN  ÜNİVERSİTESİ</w:delText>
                </w:r>
              </w:del>
            </w:moveFrom>
          </w:p>
          <w:p w:rsidR="00374276" w:rsidRPr="00335206" w:rsidDel="00D70051" w:rsidRDefault="00374276" w:rsidP="00432899">
            <w:pPr>
              <w:pStyle w:val="Balk1"/>
              <w:rPr>
                <w:del w:id="752" w:author="aidata" w:date="2022-08-23T16:25:00Z"/>
                <w:moveFrom w:id="753" w:author="aidata" w:date="2022-08-23T16:24:00Z"/>
                <w:rFonts w:asciiTheme="minorHAnsi" w:hAnsiTheme="minorHAnsi" w:cstheme="minorHAnsi"/>
                <w:sz w:val="36"/>
                <w:szCs w:val="36"/>
                <w:lang w:eastAsia="tr-TR"/>
                <w:rPrChange w:id="754" w:author="aidata" w:date="2022-08-23T16:20:00Z">
                  <w:rPr>
                    <w:del w:id="755" w:author="aidata" w:date="2022-08-23T16:25:00Z"/>
                    <w:moveFrom w:id="756" w:author="aidata" w:date="2022-08-23T16:24:00Z"/>
                    <w:sz w:val="36"/>
                    <w:szCs w:val="36"/>
                    <w:lang w:eastAsia="tr-TR"/>
                  </w:rPr>
                </w:rPrChange>
              </w:rPr>
            </w:pPr>
            <w:moveFrom w:id="757" w:author="aidata" w:date="2022-08-23T16:24:00Z">
              <w:del w:id="758" w:author="aidata" w:date="2022-08-23T16:25:00Z">
                <w:r w:rsidRPr="00335206" w:rsidDel="00D70051">
                  <w:rPr>
                    <w:rFonts w:asciiTheme="minorHAnsi" w:hAnsiTheme="minorHAnsi" w:cstheme="minorHAnsi"/>
                    <w:b w:val="0"/>
                    <w:bCs w:val="0"/>
                    <w:sz w:val="36"/>
                    <w:szCs w:val="36"/>
                    <w:lang w:eastAsia="tr-TR"/>
                    <w:rPrChange w:id="759" w:author="aidata" w:date="2022-08-23T16:20:00Z">
                      <w:rPr>
                        <w:b w:val="0"/>
                        <w:bCs w:val="0"/>
                        <w:sz w:val="36"/>
                        <w:szCs w:val="36"/>
                        <w:lang w:eastAsia="tr-TR"/>
                      </w:rPr>
                    </w:rPrChange>
                  </w:rPr>
                  <w:delText xml:space="preserve">Program Yeterlikleri Tablosu </w:delText>
                </w:r>
              </w:del>
            </w:moveFrom>
          </w:p>
        </w:tc>
      </w:tr>
      <w:moveFromRangeEnd w:id="740"/>
    </w:tbl>
    <w:p w:rsidR="00374276" w:rsidRPr="00335206" w:rsidDel="00D70051" w:rsidRDefault="00374276" w:rsidP="00764635">
      <w:pPr>
        <w:spacing w:after="0"/>
        <w:rPr>
          <w:del w:id="760" w:author="aidata" w:date="2022-08-23T16:25:00Z"/>
          <w:rFonts w:asciiTheme="minorHAnsi" w:hAnsiTheme="minorHAnsi" w:cstheme="minorHAnsi"/>
          <w:vanish/>
          <w:rPrChange w:id="761" w:author="aidata" w:date="2022-08-23T16:20:00Z">
            <w:rPr>
              <w:del w:id="762" w:author="aidata" w:date="2022-08-23T16:25:00Z"/>
              <w:vanish/>
            </w:rPr>
          </w:rPrChange>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8530"/>
      </w:tblGrid>
      <w:tr w:rsidR="00374276" w:rsidRPr="00335206" w:rsidDel="00D70051" w:rsidTr="00D70051">
        <w:trPr>
          <w:trHeight w:val="567"/>
          <w:del w:id="763" w:author="aidata" w:date="2022-08-23T16:25:00Z"/>
        </w:trPr>
        <w:tc>
          <w:tcPr>
            <w:tcW w:w="532" w:type="dxa"/>
            <w:vAlign w:val="center"/>
          </w:tcPr>
          <w:p w:rsidR="00374276" w:rsidRPr="00335206" w:rsidDel="00D70051" w:rsidRDefault="00374276" w:rsidP="00432899">
            <w:pPr>
              <w:rPr>
                <w:del w:id="764" w:author="aidata" w:date="2022-08-23T16:25:00Z"/>
                <w:rFonts w:asciiTheme="minorHAnsi" w:hAnsiTheme="minorHAnsi" w:cstheme="minorHAnsi"/>
                <w:sz w:val="24"/>
                <w:szCs w:val="24"/>
                <w:rPrChange w:id="765" w:author="aidata" w:date="2022-08-23T16:20:00Z">
                  <w:rPr>
                    <w:del w:id="766" w:author="aidata" w:date="2022-08-23T16:25:00Z"/>
                    <w:rFonts w:ascii="Cambria" w:hAnsi="Cambria" w:cs="Cambria"/>
                    <w:sz w:val="24"/>
                    <w:szCs w:val="24"/>
                  </w:rPr>
                </w:rPrChange>
              </w:rPr>
            </w:pPr>
            <w:del w:id="767" w:author="aidata" w:date="2022-08-23T16:25:00Z">
              <w:r w:rsidRPr="00335206" w:rsidDel="00D70051">
                <w:rPr>
                  <w:rFonts w:asciiTheme="minorHAnsi" w:hAnsiTheme="minorHAnsi" w:cstheme="minorHAnsi"/>
                  <w:sz w:val="24"/>
                  <w:szCs w:val="24"/>
                  <w:rPrChange w:id="768" w:author="aidata" w:date="2022-08-23T16:20:00Z">
                    <w:rPr>
                      <w:rFonts w:ascii="Cambria" w:hAnsi="Cambria" w:cs="Cambria"/>
                      <w:sz w:val="24"/>
                      <w:szCs w:val="24"/>
                    </w:rPr>
                  </w:rPrChange>
                </w:rPr>
                <w:delText>1</w:delText>
              </w:r>
            </w:del>
          </w:p>
        </w:tc>
        <w:tc>
          <w:tcPr>
            <w:tcW w:w="8530" w:type="dxa"/>
            <w:vAlign w:val="center"/>
          </w:tcPr>
          <w:p w:rsidR="00374276" w:rsidRPr="00335206" w:rsidDel="00D70051" w:rsidRDefault="00374276" w:rsidP="00432899">
            <w:pPr>
              <w:pStyle w:val="NormalWeb"/>
              <w:spacing w:before="0" w:beforeAutospacing="0" w:after="0" w:afterAutospacing="0"/>
              <w:jc w:val="both"/>
              <w:rPr>
                <w:del w:id="769" w:author="aidata" w:date="2022-08-23T16:25:00Z"/>
                <w:rFonts w:asciiTheme="minorHAnsi" w:hAnsiTheme="minorHAnsi" w:cstheme="minorHAnsi"/>
                <w:sz w:val="22"/>
                <w:szCs w:val="22"/>
                <w:rPrChange w:id="770" w:author="aidata" w:date="2022-08-23T16:20:00Z">
                  <w:rPr>
                    <w:del w:id="771" w:author="aidata" w:date="2022-08-23T16:25:00Z"/>
                    <w:rFonts w:ascii="Cambria" w:hAnsi="Cambria" w:cs="Cambria"/>
                    <w:sz w:val="22"/>
                    <w:szCs w:val="22"/>
                  </w:rPr>
                </w:rPrChange>
              </w:rPr>
            </w:pPr>
            <w:del w:id="772" w:author="aidata" w:date="2022-08-23T16:25:00Z">
              <w:r w:rsidRPr="00335206" w:rsidDel="00D70051">
                <w:rPr>
                  <w:rFonts w:asciiTheme="minorHAnsi" w:hAnsiTheme="minorHAnsi" w:cstheme="minorHAnsi"/>
                  <w:color w:val="000000"/>
                  <w:kern w:val="24"/>
                  <w:sz w:val="22"/>
                  <w:szCs w:val="22"/>
                  <w:rPrChange w:id="773" w:author="aidata" w:date="2022-08-23T16:20:00Z">
                    <w:rPr>
                      <w:rFonts w:ascii="Cambria" w:hAnsi="Cambria" w:cs="Cambria"/>
                      <w:color w:val="000000"/>
                      <w:kern w:val="24"/>
                      <w:sz w:val="22"/>
                      <w:szCs w:val="22"/>
                    </w:rPr>
                  </w:rPrChange>
                </w:rPr>
                <w:delText xml:space="preserve">Bağlama’nın  yapısal ve müziksel gelişimi hakkında tarihsel bilgiye sahip olma </w:delText>
              </w:r>
            </w:del>
          </w:p>
        </w:tc>
      </w:tr>
      <w:tr w:rsidR="00374276" w:rsidRPr="00335206" w:rsidDel="00D70051" w:rsidTr="00D70051">
        <w:trPr>
          <w:trHeight w:val="567"/>
          <w:del w:id="774" w:author="aidata" w:date="2022-08-23T16:25:00Z"/>
        </w:trPr>
        <w:tc>
          <w:tcPr>
            <w:tcW w:w="532" w:type="dxa"/>
            <w:vAlign w:val="center"/>
          </w:tcPr>
          <w:p w:rsidR="00374276" w:rsidRPr="00335206" w:rsidDel="00D70051" w:rsidRDefault="00374276" w:rsidP="00432899">
            <w:pPr>
              <w:rPr>
                <w:del w:id="775" w:author="aidata" w:date="2022-08-23T16:25:00Z"/>
                <w:rFonts w:asciiTheme="minorHAnsi" w:hAnsiTheme="minorHAnsi" w:cstheme="minorHAnsi"/>
                <w:sz w:val="24"/>
                <w:szCs w:val="24"/>
                <w:rPrChange w:id="776" w:author="aidata" w:date="2022-08-23T16:20:00Z">
                  <w:rPr>
                    <w:del w:id="777" w:author="aidata" w:date="2022-08-23T16:25:00Z"/>
                    <w:rFonts w:ascii="Cambria" w:hAnsi="Cambria" w:cs="Cambria"/>
                    <w:sz w:val="24"/>
                    <w:szCs w:val="24"/>
                  </w:rPr>
                </w:rPrChange>
              </w:rPr>
            </w:pPr>
            <w:del w:id="778" w:author="aidata" w:date="2022-08-23T16:25:00Z">
              <w:r w:rsidRPr="00335206" w:rsidDel="00D70051">
                <w:rPr>
                  <w:rFonts w:asciiTheme="minorHAnsi" w:hAnsiTheme="minorHAnsi" w:cstheme="minorHAnsi"/>
                  <w:sz w:val="24"/>
                  <w:szCs w:val="24"/>
                  <w:rPrChange w:id="779" w:author="aidata" w:date="2022-08-23T16:20:00Z">
                    <w:rPr>
                      <w:rFonts w:ascii="Cambria" w:hAnsi="Cambria" w:cs="Cambria"/>
                      <w:sz w:val="24"/>
                      <w:szCs w:val="24"/>
                    </w:rPr>
                  </w:rPrChange>
                </w:rPr>
                <w:delText>2</w:delText>
              </w:r>
            </w:del>
          </w:p>
        </w:tc>
        <w:tc>
          <w:tcPr>
            <w:tcW w:w="8530" w:type="dxa"/>
            <w:vAlign w:val="center"/>
          </w:tcPr>
          <w:p w:rsidR="00374276" w:rsidRPr="00335206" w:rsidDel="00D70051" w:rsidRDefault="00374276" w:rsidP="00C925FC">
            <w:pPr>
              <w:pStyle w:val="NormalWeb"/>
              <w:spacing w:before="0" w:beforeAutospacing="0" w:after="0" w:afterAutospacing="0"/>
              <w:jc w:val="both"/>
              <w:rPr>
                <w:del w:id="780" w:author="aidata" w:date="2022-08-23T16:25:00Z"/>
                <w:rFonts w:asciiTheme="minorHAnsi" w:hAnsiTheme="minorHAnsi" w:cstheme="minorHAnsi"/>
                <w:sz w:val="22"/>
                <w:szCs w:val="22"/>
                <w:rPrChange w:id="781" w:author="aidata" w:date="2022-08-23T16:20:00Z">
                  <w:rPr>
                    <w:del w:id="782" w:author="aidata" w:date="2022-08-23T16:25:00Z"/>
                    <w:rFonts w:ascii="Cambria" w:hAnsi="Cambria" w:cs="Cambria"/>
                    <w:sz w:val="22"/>
                    <w:szCs w:val="22"/>
                  </w:rPr>
                </w:rPrChange>
              </w:rPr>
            </w:pPr>
            <w:del w:id="783" w:author="aidata" w:date="2022-08-23T16:25:00Z">
              <w:r w:rsidRPr="00335206" w:rsidDel="00D70051">
                <w:rPr>
                  <w:rFonts w:asciiTheme="minorHAnsi" w:hAnsiTheme="minorHAnsi" w:cstheme="minorHAnsi"/>
                  <w:color w:val="000000"/>
                  <w:kern w:val="24"/>
                  <w:sz w:val="22"/>
                  <w:szCs w:val="22"/>
                  <w:rPrChange w:id="784" w:author="aidata" w:date="2022-08-23T16:20:00Z">
                    <w:rPr>
                      <w:rFonts w:ascii="Cambria" w:hAnsi="Cambria" w:cs="Cambria"/>
                      <w:color w:val="000000"/>
                      <w:kern w:val="24"/>
                      <w:sz w:val="22"/>
                      <w:szCs w:val="22"/>
                    </w:rPr>
                  </w:rPrChange>
                </w:rPr>
                <w:delText xml:space="preserve">Bağlama’da doğru tutuş ve çalım tekniklerini kavrama </w:delText>
              </w:r>
            </w:del>
          </w:p>
        </w:tc>
      </w:tr>
      <w:tr w:rsidR="00374276" w:rsidRPr="00335206" w:rsidDel="00D70051" w:rsidTr="00D70051">
        <w:trPr>
          <w:trHeight w:val="567"/>
          <w:del w:id="785" w:author="aidata" w:date="2022-08-23T16:25:00Z"/>
        </w:trPr>
        <w:tc>
          <w:tcPr>
            <w:tcW w:w="532" w:type="dxa"/>
            <w:vAlign w:val="center"/>
          </w:tcPr>
          <w:p w:rsidR="00374276" w:rsidRPr="00335206" w:rsidDel="00D70051" w:rsidRDefault="00374276" w:rsidP="00432899">
            <w:pPr>
              <w:rPr>
                <w:del w:id="786" w:author="aidata" w:date="2022-08-23T16:25:00Z"/>
                <w:rFonts w:asciiTheme="minorHAnsi" w:hAnsiTheme="minorHAnsi" w:cstheme="minorHAnsi"/>
                <w:sz w:val="24"/>
                <w:szCs w:val="24"/>
                <w:rPrChange w:id="787" w:author="aidata" w:date="2022-08-23T16:20:00Z">
                  <w:rPr>
                    <w:del w:id="788" w:author="aidata" w:date="2022-08-23T16:25:00Z"/>
                    <w:rFonts w:ascii="Cambria" w:hAnsi="Cambria" w:cs="Cambria"/>
                    <w:sz w:val="24"/>
                    <w:szCs w:val="24"/>
                  </w:rPr>
                </w:rPrChange>
              </w:rPr>
            </w:pPr>
            <w:del w:id="789" w:author="aidata" w:date="2022-08-23T16:25:00Z">
              <w:r w:rsidRPr="00335206" w:rsidDel="00D70051">
                <w:rPr>
                  <w:rFonts w:asciiTheme="minorHAnsi" w:hAnsiTheme="minorHAnsi" w:cstheme="minorHAnsi"/>
                  <w:sz w:val="24"/>
                  <w:szCs w:val="24"/>
                  <w:rPrChange w:id="790" w:author="aidata" w:date="2022-08-23T16:20:00Z">
                    <w:rPr>
                      <w:rFonts w:ascii="Cambria" w:hAnsi="Cambria" w:cs="Cambria"/>
                      <w:sz w:val="24"/>
                      <w:szCs w:val="24"/>
                    </w:rPr>
                  </w:rPrChange>
                </w:rPr>
                <w:delText>3</w:delText>
              </w:r>
            </w:del>
          </w:p>
        </w:tc>
        <w:tc>
          <w:tcPr>
            <w:tcW w:w="8530" w:type="dxa"/>
            <w:vAlign w:val="center"/>
          </w:tcPr>
          <w:p w:rsidR="00374276" w:rsidRPr="00335206" w:rsidDel="00D70051" w:rsidRDefault="00374276" w:rsidP="00C81018">
            <w:pPr>
              <w:pStyle w:val="NormalWeb"/>
              <w:spacing w:before="0" w:beforeAutospacing="0" w:after="0" w:afterAutospacing="0"/>
              <w:jc w:val="both"/>
              <w:rPr>
                <w:del w:id="791" w:author="aidata" w:date="2022-08-23T16:25:00Z"/>
                <w:rFonts w:asciiTheme="minorHAnsi" w:hAnsiTheme="minorHAnsi" w:cstheme="minorHAnsi"/>
                <w:sz w:val="22"/>
                <w:szCs w:val="22"/>
                <w:rPrChange w:id="792" w:author="aidata" w:date="2022-08-23T16:20:00Z">
                  <w:rPr>
                    <w:del w:id="793" w:author="aidata" w:date="2022-08-23T16:25:00Z"/>
                    <w:rFonts w:ascii="Cambria" w:hAnsi="Cambria" w:cs="Cambria"/>
                    <w:sz w:val="22"/>
                    <w:szCs w:val="22"/>
                  </w:rPr>
                </w:rPrChange>
              </w:rPr>
            </w:pPr>
            <w:del w:id="794" w:author="aidata" w:date="2022-08-23T16:25:00Z">
              <w:r w:rsidRPr="00335206" w:rsidDel="00D70051">
                <w:rPr>
                  <w:rFonts w:asciiTheme="minorHAnsi" w:hAnsiTheme="minorHAnsi" w:cstheme="minorHAnsi"/>
                  <w:color w:val="000000"/>
                  <w:kern w:val="24"/>
                  <w:sz w:val="22"/>
                  <w:szCs w:val="22"/>
                  <w:rPrChange w:id="795" w:author="aidata" w:date="2022-08-23T16:20:00Z">
                    <w:rPr>
                      <w:rFonts w:ascii="Cambria" w:hAnsi="Cambria" w:cs="Cambria"/>
                      <w:color w:val="000000"/>
                      <w:kern w:val="24"/>
                      <w:sz w:val="22"/>
                      <w:szCs w:val="22"/>
                    </w:rPr>
                  </w:rPrChange>
                </w:rPr>
                <w:delText xml:space="preserve">Doğru tutuş ve çalım teknikleri ile bağlama için yazılmış etütler çalabilme </w:delText>
              </w:r>
            </w:del>
          </w:p>
        </w:tc>
      </w:tr>
      <w:tr w:rsidR="00374276" w:rsidRPr="00335206" w:rsidDel="00D70051" w:rsidTr="00D70051">
        <w:trPr>
          <w:trHeight w:val="567"/>
          <w:del w:id="796" w:author="aidata" w:date="2022-08-23T16:25:00Z"/>
        </w:trPr>
        <w:tc>
          <w:tcPr>
            <w:tcW w:w="532" w:type="dxa"/>
            <w:vAlign w:val="center"/>
          </w:tcPr>
          <w:p w:rsidR="00374276" w:rsidRPr="00335206" w:rsidDel="00D70051" w:rsidRDefault="00374276" w:rsidP="00432899">
            <w:pPr>
              <w:rPr>
                <w:del w:id="797" w:author="aidata" w:date="2022-08-23T16:25:00Z"/>
                <w:rFonts w:asciiTheme="minorHAnsi" w:hAnsiTheme="minorHAnsi" w:cstheme="minorHAnsi"/>
                <w:sz w:val="24"/>
                <w:szCs w:val="24"/>
                <w:rPrChange w:id="798" w:author="aidata" w:date="2022-08-23T16:20:00Z">
                  <w:rPr>
                    <w:del w:id="799" w:author="aidata" w:date="2022-08-23T16:25:00Z"/>
                    <w:rFonts w:ascii="Cambria" w:hAnsi="Cambria" w:cs="Cambria"/>
                    <w:sz w:val="24"/>
                    <w:szCs w:val="24"/>
                  </w:rPr>
                </w:rPrChange>
              </w:rPr>
            </w:pPr>
            <w:del w:id="800" w:author="aidata" w:date="2022-08-23T16:25:00Z">
              <w:r w:rsidRPr="00335206" w:rsidDel="00D70051">
                <w:rPr>
                  <w:rFonts w:asciiTheme="minorHAnsi" w:hAnsiTheme="minorHAnsi" w:cstheme="minorHAnsi"/>
                  <w:sz w:val="24"/>
                  <w:szCs w:val="24"/>
                  <w:rPrChange w:id="801" w:author="aidata" w:date="2022-08-23T16:20:00Z">
                    <w:rPr>
                      <w:rFonts w:ascii="Cambria" w:hAnsi="Cambria" w:cs="Cambria"/>
                      <w:sz w:val="24"/>
                      <w:szCs w:val="24"/>
                    </w:rPr>
                  </w:rPrChange>
                </w:rPr>
                <w:delText>4</w:delText>
              </w:r>
            </w:del>
          </w:p>
        </w:tc>
        <w:tc>
          <w:tcPr>
            <w:tcW w:w="8530" w:type="dxa"/>
            <w:vAlign w:val="center"/>
          </w:tcPr>
          <w:p w:rsidR="00374276" w:rsidRPr="00335206" w:rsidDel="00D70051" w:rsidRDefault="00374276" w:rsidP="00432899">
            <w:pPr>
              <w:pStyle w:val="NormalWeb"/>
              <w:spacing w:before="0" w:beforeAutospacing="0" w:after="0" w:afterAutospacing="0"/>
              <w:jc w:val="both"/>
              <w:rPr>
                <w:del w:id="802" w:author="aidata" w:date="2022-08-23T16:25:00Z"/>
                <w:rFonts w:asciiTheme="minorHAnsi" w:hAnsiTheme="minorHAnsi" w:cstheme="minorHAnsi"/>
                <w:sz w:val="22"/>
                <w:szCs w:val="22"/>
                <w:rPrChange w:id="803" w:author="aidata" w:date="2022-08-23T16:20:00Z">
                  <w:rPr>
                    <w:del w:id="804" w:author="aidata" w:date="2022-08-23T16:25:00Z"/>
                    <w:rFonts w:ascii="Cambria" w:hAnsi="Cambria" w:cs="Cambria"/>
                    <w:sz w:val="22"/>
                    <w:szCs w:val="22"/>
                  </w:rPr>
                </w:rPrChange>
              </w:rPr>
            </w:pPr>
            <w:del w:id="805" w:author="aidata" w:date="2022-08-23T16:25:00Z">
              <w:r w:rsidRPr="00335206" w:rsidDel="00D70051">
                <w:rPr>
                  <w:rFonts w:asciiTheme="minorHAnsi" w:hAnsiTheme="minorHAnsi" w:cstheme="minorHAnsi"/>
                  <w:color w:val="000000"/>
                  <w:kern w:val="24"/>
                  <w:sz w:val="22"/>
                  <w:szCs w:val="22"/>
                  <w:rPrChange w:id="806" w:author="aidata" w:date="2022-08-23T16:20:00Z">
                    <w:rPr>
                      <w:rFonts w:ascii="Cambria" w:hAnsi="Cambria" w:cs="Cambria"/>
                      <w:color w:val="000000"/>
                      <w:kern w:val="24"/>
                      <w:sz w:val="22"/>
                      <w:szCs w:val="22"/>
                    </w:rPr>
                  </w:rPrChange>
                </w:rPr>
                <w:delText>Doğru tutuş ve çalım teknikleri ile bağlama için yazılmış etütler çalabilme</w:delText>
              </w:r>
            </w:del>
          </w:p>
        </w:tc>
      </w:tr>
      <w:tr w:rsidR="00374276" w:rsidRPr="00335206" w:rsidDel="00D70051" w:rsidTr="00D70051">
        <w:trPr>
          <w:trHeight w:val="567"/>
          <w:del w:id="807" w:author="aidata" w:date="2022-08-23T16:25:00Z"/>
        </w:trPr>
        <w:tc>
          <w:tcPr>
            <w:tcW w:w="532" w:type="dxa"/>
            <w:vAlign w:val="center"/>
          </w:tcPr>
          <w:p w:rsidR="00374276" w:rsidRPr="00335206" w:rsidDel="00D70051" w:rsidRDefault="00374276" w:rsidP="00432899">
            <w:pPr>
              <w:rPr>
                <w:del w:id="808" w:author="aidata" w:date="2022-08-23T16:25:00Z"/>
                <w:rFonts w:asciiTheme="minorHAnsi" w:hAnsiTheme="minorHAnsi" w:cstheme="minorHAnsi"/>
                <w:sz w:val="24"/>
                <w:szCs w:val="24"/>
                <w:rPrChange w:id="809" w:author="aidata" w:date="2022-08-23T16:20:00Z">
                  <w:rPr>
                    <w:del w:id="810" w:author="aidata" w:date="2022-08-23T16:25:00Z"/>
                    <w:rFonts w:ascii="Cambria" w:hAnsi="Cambria" w:cs="Cambria"/>
                    <w:sz w:val="24"/>
                    <w:szCs w:val="24"/>
                  </w:rPr>
                </w:rPrChange>
              </w:rPr>
            </w:pPr>
            <w:del w:id="811" w:author="aidata" w:date="2022-08-23T16:25:00Z">
              <w:r w:rsidRPr="00335206" w:rsidDel="00D70051">
                <w:rPr>
                  <w:rFonts w:asciiTheme="minorHAnsi" w:hAnsiTheme="minorHAnsi" w:cstheme="minorHAnsi"/>
                  <w:sz w:val="24"/>
                  <w:szCs w:val="24"/>
                  <w:rPrChange w:id="812" w:author="aidata" w:date="2022-08-23T16:20:00Z">
                    <w:rPr>
                      <w:rFonts w:ascii="Cambria" w:hAnsi="Cambria" w:cs="Cambria"/>
                      <w:sz w:val="24"/>
                      <w:szCs w:val="24"/>
                    </w:rPr>
                  </w:rPrChange>
                </w:rPr>
                <w:delText>5</w:delText>
              </w:r>
            </w:del>
          </w:p>
        </w:tc>
        <w:tc>
          <w:tcPr>
            <w:tcW w:w="8530" w:type="dxa"/>
            <w:vAlign w:val="center"/>
          </w:tcPr>
          <w:p w:rsidR="00374276" w:rsidRPr="00335206" w:rsidDel="00D70051" w:rsidRDefault="00374276" w:rsidP="00432899">
            <w:pPr>
              <w:pStyle w:val="NormalWeb"/>
              <w:spacing w:before="0" w:beforeAutospacing="0" w:after="0" w:afterAutospacing="0"/>
              <w:jc w:val="both"/>
              <w:rPr>
                <w:del w:id="813" w:author="aidata" w:date="2022-08-23T16:25:00Z"/>
                <w:rFonts w:asciiTheme="minorHAnsi" w:hAnsiTheme="minorHAnsi" w:cstheme="minorHAnsi"/>
                <w:sz w:val="22"/>
                <w:szCs w:val="22"/>
                <w:rPrChange w:id="814" w:author="aidata" w:date="2022-08-23T16:20:00Z">
                  <w:rPr>
                    <w:del w:id="815" w:author="aidata" w:date="2022-08-23T16:25:00Z"/>
                    <w:rFonts w:ascii="Cambria" w:hAnsi="Cambria" w:cs="Cambria"/>
                    <w:sz w:val="22"/>
                    <w:szCs w:val="22"/>
                  </w:rPr>
                </w:rPrChange>
              </w:rPr>
            </w:pPr>
            <w:del w:id="816" w:author="aidata" w:date="2022-08-23T16:25:00Z">
              <w:r w:rsidRPr="00335206" w:rsidDel="00D70051">
                <w:rPr>
                  <w:rFonts w:asciiTheme="minorHAnsi" w:hAnsiTheme="minorHAnsi" w:cstheme="minorHAnsi"/>
                  <w:color w:val="000000"/>
                  <w:kern w:val="24"/>
                  <w:sz w:val="22"/>
                  <w:szCs w:val="22"/>
                  <w:rPrChange w:id="817" w:author="aidata" w:date="2022-08-23T16:20:00Z">
                    <w:rPr>
                      <w:rFonts w:ascii="Cambria" w:hAnsi="Cambria" w:cs="Cambria"/>
                      <w:color w:val="000000"/>
                      <w:kern w:val="24"/>
                      <w:sz w:val="22"/>
                      <w:szCs w:val="22"/>
                    </w:rPr>
                  </w:rPrChange>
                </w:rPr>
                <w:delText xml:space="preserve">Başlangıç seviyesine uygun eserler çalabilme </w:delText>
              </w:r>
            </w:del>
          </w:p>
        </w:tc>
      </w:tr>
      <w:tr w:rsidR="00374276" w:rsidRPr="00335206" w:rsidDel="00D70051" w:rsidTr="00D70051">
        <w:trPr>
          <w:trHeight w:val="567"/>
          <w:del w:id="818" w:author="aidata" w:date="2022-08-23T16:25:00Z"/>
        </w:trPr>
        <w:tc>
          <w:tcPr>
            <w:tcW w:w="532" w:type="dxa"/>
            <w:vAlign w:val="center"/>
          </w:tcPr>
          <w:p w:rsidR="00374276" w:rsidRPr="00335206" w:rsidDel="00D70051" w:rsidRDefault="00374276" w:rsidP="00432899">
            <w:pPr>
              <w:rPr>
                <w:del w:id="819" w:author="aidata" w:date="2022-08-23T16:25:00Z"/>
                <w:rFonts w:asciiTheme="minorHAnsi" w:hAnsiTheme="minorHAnsi" w:cstheme="minorHAnsi"/>
                <w:sz w:val="24"/>
                <w:szCs w:val="24"/>
                <w:rPrChange w:id="820" w:author="aidata" w:date="2022-08-23T16:20:00Z">
                  <w:rPr>
                    <w:del w:id="821" w:author="aidata" w:date="2022-08-23T16:25:00Z"/>
                    <w:rFonts w:ascii="Cambria" w:hAnsi="Cambria" w:cs="Cambria"/>
                    <w:sz w:val="24"/>
                    <w:szCs w:val="24"/>
                  </w:rPr>
                </w:rPrChange>
              </w:rPr>
            </w:pPr>
            <w:del w:id="822" w:author="aidata" w:date="2022-08-23T16:25:00Z">
              <w:r w:rsidRPr="00335206" w:rsidDel="00D70051">
                <w:rPr>
                  <w:rFonts w:asciiTheme="minorHAnsi" w:hAnsiTheme="minorHAnsi" w:cstheme="minorHAnsi"/>
                  <w:sz w:val="24"/>
                  <w:szCs w:val="24"/>
                  <w:rPrChange w:id="823" w:author="aidata" w:date="2022-08-23T16:20:00Z">
                    <w:rPr>
                      <w:rFonts w:ascii="Cambria" w:hAnsi="Cambria" w:cs="Cambria"/>
                      <w:sz w:val="24"/>
                      <w:szCs w:val="24"/>
                    </w:rPr>
                  </w:rPrChange>
                </w:rPr>
                <w:delText>6</w:delText>
              </w:r>
            </w:del>
          </w:p>
        </w:tc>
        <w:tc>
          <w:tcPr>
            <w:tcW w:w="8530" w:type="dxa"/>
            <w:vAlign w:val="center"/>
          </w:tcPr>
          <w:p w:rsidR="00374276" w:rsidRPr="00335206" w:rsidDel="00D70051" w:rsidRDefault="00374276" w:rsidP="00432899">
            <w:pPr>
              <w:pStyle w:val="NormalWeb"/>
              <w:spacing w:before="0" w:beforeAutospacing="0" w:after="0" w:afterAutospacing="0"/>
              <w:jc w:val="both"/>
              <w:rPr>
                <w:del w:id="824" w:author="aidata" w:date="2022-08-23T16:25:00Z"/>
                <w:rFonts w:asciiTheme="minorHAnsi" w:hAnsiTheme="minorHAnsi" w:cstheme="minorHAnsi"/>
                <w:sz w:val="22"/>
                <w:szCs w:val="22"/>
                <w:rPrChange w:id="825" w:author="aidata" w:date="2022-08-23T16:20:00Z">
                  <w:rPr>
                    <w:del w:id="826" w:author="aidata" w:date="2022-08-23T16:25:00Z"/>
                    <w:rFonts w:ascii="Cambria" w:hAnsi="Cambria" w:cs="Cambria"/>
                    <w:sz w:val="22"/>
                    <w:szCs w:val="22"/>
                  </w:rPr>
                </w:rPrChange>
              </w:rPr>
            </w:pPr>
            <w:del w:id="827" w:author="aidata" w:date="2022-08-23T16:25:00Z">
              <w:r w:rsidRPr="00335206" w:rsidDel="00D70051">
                <w:rPr>
                  <w:rFonts w:asciiTheme="minorHAnsi" w:hAnsiTheme="minorHAnsi" w:cstheme="minorHAnsi"/>
                  <w:color w:val="000000"/>
                  <w:kern w:val="24"/>
                  <w:sz w:val="22"/>
                  <w:szCs w:val="22"/>
                  <w:rPrChange w:id="828" w:author="aidata" w:date="2022-08-23T16:20:00Z">
                    <w:rPr>
                      <w:rFonts w:ascii="Cambria" w:hAnsi="Cambria" w:cs="Cambria"/>
                      <w:color w:val="000000"/>
                      <w:kern w:val="24"/>
                      <w:sz w:val="22"/>
                      <w:szCs w:val="22"/>
                    </w:rPr>
                  </w:rPrChange>
                </w:rPr>
                <w:delText>Başlangıç seviyesine uygun eserler çalabilme</w:delText>
              </w:r>
            </w:del>
          </w:p>
        </w:tc>
      </w:tr>
      <w:tr w:rsidR="00374276" w:rsidRPr="00335206" w:rsidDel="00D70051" w:rsidTr="00D70051">
        <w:trPr>
          <w:trHeight w:val="567"/>
          <w:del w:id="829" w:author="aidata" w:date="2022-08-23T16:25:00Z"/>
        </w:trPr>
        <w:tc>
          <w:tcPr>
            <w:tcW w:w="532" w:type="dxa"/>
            <w:vAlign w:val="center"/>
          </w:tcPr>
          <w:p w:rsidR="00374276" w:rsidRPr="00335206" w:rsidDel="00D70051" w:rsidRDefault="00374276" w:rsidP="00432899">
            <w:pPr>
              <w:rPr>
                <w:del w:id="830" w:author="aidata" w:date="2022-08-23T16:25:00Z"/>
                <w:rFonts w:asciiTheme="minorHAnsi" w:hAnsiTheme="minorHAnsi" w:cstheme="minorHAnsi"/>
                <w:sz w:val="24"/>
                <w:szCs w:val="24"/>
                <w:rPrChange w:id="831" w:author="aidata" w:date="2022-08-23T16:20:00Z">
                  <w:rPr>
                    <w:del w:id="832" w:author="aidata" w:date="2022-08-23T16:25:00Z"/>
                    <w:rFonts w:ascii="Cambria" w:hAnsi="Cambria" w:cs="Cambria"/>
                    <w:sz w:val="24"/>
                    <w:szCs w:val="24"/>
                  </w:rPr>
                </w:rPrChange>
              </w:rPr>
            </w:pPr>
            <w:del w:id="833" w:author="aidata" w:date="2022-08-23T16:25:00Z">
              <w:r w:rsidRPr="00335206" w:rsidDel="00D70051">
                <w:rPr>
                  <w:rFonts w:asciiTheme="minorHAnsi" w:hAnsiTheme="minorHAnsi" w:cstheme="minorHAnsi"/>
                  <w:sz w:val="24"/>
                  <w:szCs w:val="24"/>
                  <w:rPrChange w:id="834" w:author="aidata" w:date="2022-08-23T16:20:00Z">
                    <w:rPr>
                      <w:rFonts w:ascii="Cambria" w:hAnsi="Cambria" w:cs="Cambria"/>
                      <w:sz w:val="24"/>
                      <w:szCs w:val="24"/>
                    </w:rPr>
                  </w:rPrChange>
                </w:rPr>
                <w:delText>7</w:delText>
              </w:r>
            </w:del>
          </w:p>
        </w:tc>
        <w:tc>
          <w:tcPr>
            <w:tcW w:w="8530" w:type="dxa"/>
            <w:vAlign w:val="center"/>
          </w:tcPr>
          <w:p w:rsidR="00374276" w:rsidRPr="00335206" w:rsidDel="00D70051" w:rsidRDefault="00374276" w:rsidP="00432899">
            <w:pPr>
              <w:pStyle w:val="NormalWeb"/>
              <w:spacing w:before="0" w:beforeAutospacing="0" w:after="0" w:afterAutospacing="0"/>
              <w:jc w:val="both"/>
              <w:rPr>
                <w:del w:id="835" w:author="aidata" w:date="2022-08-23T16:25:00Z"/>
                <w:rFonts w:asciiTheme="minorHAnsi" w:hAnsiTheme="minorHAnsi" w:cstheme="minorHAnsi"/>
                <w:sz w:val="22"/>
                <w:szCs w:val="22"/>
                <w:rPrChange w:id="836" w:author="aidata" w:date="2022-08-23T16:20:00Z">
                  <w:rPr>
                    <w:del w:id="837" w:author="aidata" w:date="2022-08-23T16:25:00Z"/>
                    <w:rFonts w:ascii="Cambria" w:hAnsi="Cambria" w:cs="Cambria"/>
                    <w:sz w:val="22"/>
                    <w:szCs w:val="22"/>
                  </w:rPr>
                </w:rPrChange>
              </w:rPr>
            </w:pPr>
            <w:del w:id="838" w:author="aidata" w:date="2022-08-23T16:25:00Z">
              <w:r w:rsidRPr="00335206" w:rsidDel="00D70051">
                <w:rPr>
                  <w:rFonts w:asciiTheme="minorHAnsi" w:hAnsiTheme="minorHAnsi" w:cstheme="minorHAnsi"/>
                  <w:color w:val="000000"/>
                  <w:kern w:val="24"/>
                  <w:sz w:val="22"/>
                  <w:szCs w:val="22"/>
                  <w:rPrChange w:id="839" w:author="aidata" w:date="2022-08-23T16:20:00Z">
                    <w:rPr>
                      <w:rFonts w:ascii="Cambria" w:hAnsi="Cambria" w:cs="Cambria"/>
                      <w:color w:val="000000"/>
                      <w:kern w:val="24"/>
                      <w:sz w:val="22"/>
                      <w:szCs w:val="22"/>
                    </w:rPr>
                  </w:rPrChange>
                </w:rPr>
                <w:delText>Başlangıç seviyesine uygun eserler çalabilme</w:delText>
              </w:r>
            </w:del>
          </w:p>
        </w:tc>
      </w:tr>
      <w:tr w:rsidR="00374276" w:rsidRPr="00335206" w:rsidDel="00D70051" w:rsidTr="00D70051">
        <w:trPr>
          <w:trHeight w:val="567"/>
          <w:del w:id="840" w:author="aidata" w:date="2022-08-23T16:25:00Z"/>
        </w:trPr>
        <w:tc>
          <w:tcPr>
            <w:tcW w:w="532" w:type="dxa"/>
            <w:vAlign w:val="center"/>
          </w:tcPr>
          <w:p w:rsidR="00374276" w:rsidRPr="00335206" w:rsidDel="00D70051" w:rsidRDefault="00374276" w:rsidP="00432899">
            <w:pPr>
              <w:rPr>
                <w:del w:id="841" w:author="aidata" w:date="2022-08-23T16:25:00Z"/>
                <w:rFonts w:asciiTheme="minorHAnsi" w:hAnsiTheme="minorHAnsi" w:cstheme="minorHAnsi"/>
                <w:sz w:val="24"/>
                <w:szCs w:val="24"/>
                <w:rPrChange w:id="842" w:author="aidata" w:date="2022-08-23T16:20:00Z">
                  <w:rPr>
                    <w:del w:id="843" w:author="aidata" w:date="2022-08-23T16:25:00Z"/>
                    <w:rFonts w:ascii="Cambria" w:hAnsi="Cambria" w:cs="Cambria"/>
                    <w:sz w:val="24"/>
                    <w:szCs w:val="24"/>
                  </w:rPr>
                </w:rPrChange>
              </w:rPr>
            </w:pPr>
            <w:del w:id="844" w:author="aidata" w:date="2022-08-23T16:25:00Z">
              <w:r w:rsidRPr="00335206" w:rsidDel="00D70051">
                <w:rPr>
                  <w:rFonts w:asciiTheme="minorHAnsi" w:hAnsiTheme="minorHAnsi" w:cstheme="minorHAnsi"/>
                  <w:sz w:val="24"/>
                  <w:szCs w:val="24"/>
                  <w:rPrChange w:id="845" w:author="aidata" w:date="2022-08-23T16:20:00Z">
                    <w:rPr>
                      <w:rFonts w:ascii="Cambria" w:hAnsi="Cambria" w:cs="Cambria"/>
                      <w:sz w:val="24"/>
                      <w:szCs w:val="24"/>
                    </w:rPr>
                  </w:rPrChange>
                </w:rPr>
                <w:delText>8</w:delText>
              </w:r>
            </w:del>
          </w:p>
        </w:tc>
        <w:tc>
          <w:tcPr>
            <w:tcW w:w="8530" w:type="dxa"/>
            <w:vAlign w:val="center"/>
          </w:tcPr>
          <w:p w:rsidR="00374276" w:rsidRPr="00335206" w:rsidDel="00D70051" w:rsidRDefault="00374276" w:rsidP="00432899">
            <w:pPr>
              <w:pStyle w:val="NormalWeb"/>
              <w:spacing w:before="0" w:beforeAutospacing="0" w:after="0" w:afterAutospacing="0"/>
              <w:jc w:val="both"/>
              <w:rPr>
                <w:del w:id="846" w:author="aidata" w:date="2022-08-23T16:25:00Z"/>
                <w:rFonts w:asciiTheme="minorHAnsi" w:hAnsiTheme="minorHAnsi" w:cstheme="minorHAnsi"/>
                <w:sz w:val="22"/>
                <w:szCs w:val="22"/>
                <w:rPrChange w:id="847" w:author="aidata" w:date="2022-08-23T16:20:00Z">
                  <w:rPr>
                    <w:del w:id="848" w:author="aidata" w:date="2022-08-23T16:25:00Z"/>
                    <w:rFonts w:ascii="Cambria" w:hAnsi="Cambria" w:cs="Cambria"/>
                    <w:sz w:val="22"/>
                    <w:szCs w:val="22"/>
                  </w:rPr>
                </w:rPrChange>
              </w:rPr>
            </w:pPr>
            <w:del w:id="849" w:author="aidata" w:date="2022-08-23T16:25:00Z">
              <w:r w:rsidRPr="00335206" w:rsidDel="00D70051">
                <w:rPr>
                  <w:rFonts w:asciiTheme="minorHAnsi" w:hAnsiTheme="minorHAnsi" w:cstheme="minorHAnsi"/>
                  <w:color w:val="000000"/>
                  <w:kern w:val="24"/>
                  <w:sz w:val="22"/>
                  <w:szCs w:val="22"/>
                  <w:rPrChange w:id="850" w:author="aidata" w:date="2022-08-23T16:20:00Z">
                    <w:rPr>
                      <w:rFonts w:ascii="Cambria" w:hAnsi="Cambria" w:cs="Cambria"/>
                      <w:color w:val="000000"/>
                      <w:kern w:val="24"/>
                      <w:sz w:val="22"/>
                      <w:szCs w:val="22"/>
                    </w:rPr>
                  </w:rPrChange>
                </w:rPr>
                <w:delText>Başlangıç seviyesine uygun eserler çalabilme</w:delText>
              </w:r>
            </w:del>
          </w:p>
        </w:tc>
      </w:tr>
      <w:tr w:rsidR="00374276" w:rsidRPr="00335206" w:rsidDel="00D70051" w:rsidTr="00D70051">
        <w:trPr>
          <w:trHeight w:val="567"/>
          <w:del w:id="851" w:author="aidata" w:date="2022-08-23T16:25:00Z"/>
        </w:trPr>
        <w:tc>
          <w:tcPr>
            <w:tcW w:w="532" w:type="dxa"/>
            <w:vAlign w:val="center"/>
          </w:tcPr>
          <w:p w:rsidR="00374276" w:rsidRPr="00335206" w:rsidDel="00D70051" w:rsidRDefault="00374276" w:rsidP="00432899">
            <w:pPr>
              <w:rPr>
                <w:del w:id="852" w:author="aidata" w:date="2022-08-23T16:25:00Z"/>
                <w:rFonts w:asciiTheme="minorHAnsi" w:hAnsiTheme="minorHAnsi" w:cstheme="minorHAnsi"/>
                <w:sz w:val="24"/>
                <w:szCs w:val="24"/>
                <w:rPrChange w:id="853" w:author="aidata" w:date="2022-08-23T16:20:00Z">
                  <w:rPr>
                    <w:del w:id="854" w:author="aidata" w:date="2022-08-23T16:25:00Z"/>
                    <w:rFonts w:ascii="Cambria" w:hAnsi="Cambria" w:cs="Cambria"/>
                    <w:sz w:val="24"/>
                    <w:szCs w:val="24"/>
                  </w:rPr>
                </w:rPrChange>
              </w:rPr>
            </w:pPr>
            <w:del w:id="855" w:author="aidata" w:date="2022-08-23T16:25:00Z">
              <w:r w:rsidRPr="00335206" w:rsidDel="00D70051">
                <w:rPr>
                  <w:rFonts w:asciiTheme="minorHAnsi" w:hAnsiTheme="minorHAnsi" w:cstheme="minorHAnsi"/>
                  <w:sz w:val="24"/>
                  <w:szCs w:val="24"/>
                  <w:rPrChange w:id="856" w:author="aidata" w:date="2022-08-23T16:20:00Z">
                    <w:rPr>
                      <w:rFonts w:ascii="Cambria" w:hAnsi="Cambria" w:cs="Cambria"/>
                      <w:sz w:val="24"/>
                      <w:szCs w:val="24"/>
                    </w:rPr>
                  </w:rPrChange>
                </w:rPr>
                <w:delText>9</w:delText>
              </w:r>
            </w:del>
          </w:p>
        </w:tc>
        <w:tc>
          <w:tcPr>
            <w:tcW w:w="8530" w:type="dxa"/>
            <w:vAlign w:val="center"/>
          </w:tcPr>
          <w:p w:rsidR="00374276" w:rsidRPr="00335206" w:rsidDel="00D70051" w:rsidRDefault="00374276" w:rsidP="00432899">
            <w:pPr>
              <w:pStyle w:val="NormalWeb"/>
              <w:spacing w:before="0" w:beforeAutospacing="0" w:after="0" w:afterAutospacing="0"/>
              <w:jc w:val="both"/>
              <w:rPr>
                <w:del w:id="857" w:author="aidata" w:date="2022-08-23T16:25:00Z"/>
                <w:rFonts w:asciiTheme="minorHAnsi" w:hAnsiTheme="minorHAnsi" w:cstheme="minorHAnsi"/>
                <w:sz w:val="22"/>
                <w:szCs w:val="22"/>
                <w:rPrChange w:id="858" w:author="aidata" w:date="2022-08-23T16:20:00Z">
                  <w:rPr>
                    <w:del w:id="859" w:author="aidata" w:date="2022-08-23T16:25:00Z"/>
                    <w:rFonts w:ascii="Cambria" w:hAnsi="Cambria" w:cs="Cambria"/>
                    <w:sz w:val="22"/>
                    <w:szCs w:val="22"/>
                  </w:rPr>
                </w:rPrChange>
              </w:rPr>
            </w:pPr>
            <w:del w:id="860" w:author="aidata" w:date="2022-08-23T16:25:00Z">
              <w:r w:rsidRPr="00335206" w:rsidDel="00D70051">
                <w:rPr>
                  <w:rFonts w:asciiTheme="minorHAnsi" w:hAnsiTheme="minorHAnsi" w:cstheme="minorHAnsi"/>
                  <w:color w:val="000000"/>
                  <w:kern w:val="24"/>
                  <w:sz w:val="22"/>
                  <w:szCs w:val="22"/>
                  <w:rPrChange w:id="861" w:author="aidata" w:date="2022-08-23T16:20:00Z">
                    <w:rPr>
                      <w:rFonts w:ascii="Cambria" w:hAnsi="Cambria" w:cs="Cambria"/>
                      <w:color w:val="000000"/>
                      <w:kern w:val="24"/>
                      <w:sz w:val="22"/>
                      <w:szCs w:val="22"/>
                    </w:rPr>
                  </w:rPrChange>
                </w:rPr>
                <w:delText>Başlangıç seviyesine uygun eserler çalabilme</w:delText>
              </w:r>
            </w:del>
          </w:p>
        </w:tc>
      </w:tr>
      <w:tr w:rsidR="00374276" w:rsidRPr="00335206" w:rsidDel="00D70051" w:rsidTr="00D70051">
        <w:trPr>
          <w:trHeight w:val="567"/>
          <w:del w:id="862" w:author="aidata" w:date="2022-08-23T16:25:00Z"/>
        </w:trPr>
        <w:tc>
          <w:tcPr>
            <w:tcW w:w="532" w:type="dxa"/>
            <w:vAlign w:val="center"/>
          </w:tcPr>
          <w:p w:rsidR="00374276" w:rsidRPr="00335206" w:rsidDel="00D70051" w:rsidRDefault="00374276" w:rsidP="00432899">
            <w:pPr>
              <w:rPr>
                <w:del w:id="863" w:author="aidata" w:date="2022-08-23T16:25:00Z"/>
                <w:rFonts w:asciiTheme="minorHAnsi" w:hAnsiTheme="minorHAnsi" w:cstheme="minorHAnsi"/>
                <w:sz w:val="24"/>
                <w:szCs w:val="24"/>
                <w:rPrChange w:id="864" w:author="aidata" w:date="2022-08-23T16:20:00Z">
                  <w:rPr>
                    <w:del w:id="865" w:author="aidata" w:date="2022-08-23T16:25:00Z"/>
                    <w:rFonts w:ascii="Cambria" w:hAnsi="Cambria" w:cs="Cambria"/>
                    <w:sz w:val="24"/>
                    <w:szCs w:val="24"/>
                  </w:rPr>
                </w:rPrChange>
              </w:rPr>
            </w:pPr>
            <w:del w:id="866" w:author="aidata" w:date="2022-08-23T16:25:00Z">
              <w:r w:rsidRPr="00335206" w:rsidDel="00D70051">
                <w:rPr>
                  <w:rFonts w:asciiTheme="minorHAnsi" w:hAnsiTheme="minorHAnsi" w:cstheme="minorHAnsi"/>
                  <w:sz w:val="24"/>
                  <w:szCs w:val="24"/>
                  <w:rPrChange w:id="867" w:author="aidata" w:date="2022-08-23T16:20:00Z">
                    <w:rPr>
                      <w:rFonts w:ascii="Cambria" w:hAnsi="Cambria" w:cs="Cambria"/>
                      <w:sz w:val="24"/>
                      <w:szCs w:val="24"/>
                    </w:rPr>
                  </w:rPrChange>
                </w:rPr>
                <w:delText>10</w:delText>
              </w:r>
            </w:del>
          </w:p>
        </w:tc>
        <w:tc>
          <w:tcPr>
            <w:tcW w:w="8530" w:type="dxa"/>
            <w:vAlign w:val="center"/>
          </w:tcPr>
          <w:p w:rsidR="00374276" w:rsidRPr="00335206" w:rsidDel="00D70051" w:rsidRDefault="00374276" w:rsidP="00432899">
            <w:pPr>
              <w:pStyle w:val="NormalWeb"/>
              <w:spacing w:before="0" w:beforeAutospacing="0" w:after="0" w:afterAutospacing="0"/>
              <w:jc w:val="both"/>
              <w:rPr>
                <w:del w:id="868" w:author="aidata" w:date="2022-08-23T16:25:00Z"/>
                <w:rFonts w:asciiTheme="minorHAnsi" w:hAnsiTheme="minorHAnsi" w:cstheme="minorHAnsi"/>
                <w:sz w:val="22"/>
                <w:szCs w:val="22"/>
                <w:rPrChange w:id="869" w:author="aidata" w:date="2022-08-23T16:20:00Z">
                  <w:rPr>
                    <w:del w:id="870" w:author="aidata" w:date="2022-08-23T16:25:00Z"/>
                    <w:rFonts w:ascii="Cambria" w:hAnsi="Cambria" w:cs="Cambria"/>
                    <w:sz w:val="22"/>
                    <w:szCs w:val="22"/>
                  </w:rPr>
                </w:rPrChange>
              </w:rPr>
            </w:pPr>
            <w:del w:id="871" w:author="aidata" w:date="2022-08-23T16:25:00Z">
              <w:r w:rsidRPr="00335206" w:rsidDel="00D70051">
                <w:rPr>
                  <w:rFonts w:asciiTheme="minorHAnsi" w:hAnsiTheme="minorHAnsi" w:cstheme="minorHAnsi"/>
                  <w:color w:val="000000"/>
                  <w:kern w:val="24"/>
                  <w:sz w:val="22"/>
                  <w:szCs w:val="22"/>
                  <w:rPrChange w:id="872" w:author="aidata" w:date="2022-08-23T16:20:00Z">
                    <w:rPr>
                      <w:rFonts w:ascii="Cambria" w:hAnsi="Cambria" w:cs="Cambria"/>
                      <w:color w:val="000000"/>
                      <w:kern w:val="24"/>
                      <w:sz w:val="22"/>
                      <w:szCs w:val="22"/>
                    </w:rPr>
                  </w:rPrChange>
                </w:rPr>
                <w:delText>Başlangıç seviyesine uygun eserler çalabilme</w:delText>
              </w:r>
            </w:del>
          </w:p>
        </w:tc>
      </w:tr>
      <w:tr w:rsidR="00374276" w:rsidRPr="00335206" w:rsidDel="00D70051" w:rsidTr="00D70051">
        <w:trPr>
          <w:trHeight w:val="567"/>
          <w:del w:id="873" w:author="aidata" w:date="2022-08-23T16:25:00Z"/>
        </w:trPr>
        <w:tc>
          <w:tcPr>
            <w:tcW w:w="532" w:type="dxa"/>
            <w:vAlign w:val="center"/>
          </w:tcPr>
          <w:p w:rsidR="00374276" w:rsidRPr="00335206" w:rsidDel="00D70051" w:rsidRDefault="00374276" w:rsidP="00432899">
            <w:pPr>
              <w:rPr>
                <w:del w:id="874" w:author="aidata" w:date="2022-08-23T16:25:00Z"/>
                <w:rFonts w:asciiTheme="minorHAnsi" w:hAnsiTheme="minorHAnsi" w:cstheme="minorHAnsi"/>
                <w:sz w:val="24"/>
                <w:szCs w:val="24"/>
                <w:rPrChange w:id="875" w:author="aidata" w:date="2022-08-23T16:20:00Z">
                  <w:rPr>
                    <w:del w:id="876" w:author="aidata" w:date="2022-08-23T16:25:00Z"/>
                    <w:rFonts w:ascii="Cambria" w:hAnsi="Cambria" w:cs="Cambria"/>
                    <w:sz w:val="24"/>
                    <w:szCs w:val="24"/>
                  </w:rPr>
                </w:rPrChange>
              </w:rPr>
            </w:pPr>
            <w:del w:id="877" w:author="aidata" w:date="2022-08-23T16:25:00Z">
              <w:r w:rsidRPr="00335206" w:rsidDel="00D70051">
                <w:rPr>
                  <w:rFonts w:asciiTheme="minorHAnsi" w:hAnsiTheme="minorHAnsi" w:cstheme="minorHAnsi"/>
                  <w:sz w:val="24"/>
                  <w:szCs w:val="24"/>
                  <w:rPrChange w:id="878" w:author="aidata" w:date="2022-08-23T16:20:00Z">
                    <w:rPr>
                      <w:rFonts w:ascii="Cambria" w:hAnsi="Cambria" w:cs="Cambria"/>
                      <w:sz w:val="24"/>
                      <w:szCs w:val="24"/>
                    </w:rPr>
                  </w:rPrChange>
                </w:rPr>
                <w:delText>11</w:delText>
              </w:r>
            </w:del>
          </w:p>
        </w:tc>
        <w:tc>
          <w:tcPr>
            <w:tcW w:w="8530" w:type="dxa"/>
            <w:vAlign w:val="center"/>
          </w:tcPr>
          <w:p w:rsidR="00374276" w:rsidRPr="00335206" w:rsidDel="00D70051" w:rsidRDefault="00374276" w:rsidP="00432899">
            <w:pPr>
              <w:pStyle w:val="NormalWeb"/>
              <w:spacing w:before="0" w:beforeAutospacing="0" w:after="0" w:afterAutospacing="0"/>
              <w:jc w:val="both"/>
              <w:rPr>
                <w:del w:id="879" w:author="aidata" w:date="2022-08-23T16:25:00Z"/>
                <w:rFonts w:asciiTheme="minorHAnsi" w:hAnsiTheme="minorHAnsi" w:cstheme="minorHAnsi"/>
                <w:sz w:val="22"/>
                <w:szCs w:val="22"/>
                <w:rPrChange w:id="880" w:author="aidata" w:date="2022-08-23T16:20:00Z">
                  <w:rPr>
                    <w:del w:id="881" w:author="aidata" w:date="2022-08-23T16:25:00Z"/>
                    <w:rFonts w:ascii="Cambria" w:hAnsi="Cambria" w:cs="Cambria"/>
                    <w:sz w:val="22"/>
                    <w:szCs w:val="22"/>
                  </w:rPr>
                </w:rPrChange>
              </w:rPr>
            </w:pPr>
            <w:del w:id="882" w:author="aidata" w:date="2022-08-23T16:25:00Z">
              <w:r w:rsidRPr="00335206" w:rsidDel="00D70051">
                <w:rPr>
                  <w:rFonts w:asciiTheme="minorHAnsi" w:hAnsiTheme="minorHAnsi" w:cstheme="minorHAnsi"/>
                  <w:color w:val="000000"/>
                  <w:kern w:val="24"/>
                  <w:sz w:val="22"/>
                  <w:szCs w:val="22"/>
                  <w:rPrChange w:id="883" w:author="aidata" w:date="2022-08-23T16:20:00Z">
                    <w:rPr>
                      <w:rFonts w:ascii="Cambria" w:hAnsi="Cambria" w:cs="Cambria"/>
                      <w:color w:val="000000"/>
                      <w:kern w:val="24"/>
                      <w:sz w:val="22"/>
                      <w:szCs w:val="22"/>
                    </w:rPr>
                  </w:rPrChange>
                </w:rPr>
                <w:delText>Başlangıç seviyesine uygun eserler çalabilme</w:delText>
              </w:r>
            </w:del>
          </w:p>
        </w:tc>
      </w:tr>
      <w:tr w:rsidR="00374276" w:rsidRPr="00335206" w:rsidDel="00D70051" w:rsidTr="00D70051">
        <w:trPr>
          <w:trHeight w:val="567"/>
          <w:del w:id="884" w:author="aidata" w:date="2022-08-23T16:25:00Z"/>
        </w:trPr>
        <w:tc>
          <w:tcPr>
            <w:tcW w:w="532" w:type="dxa"/>
            <w:vAlign w:val="center"/>
          </w:tcPr>
          <w:p w:rsidR="00374276" w:rsidRPr="00335206" w:rsidDel="00D70051" w:rsidRDefault="00374276" w:rsidP="00432899">
            <w:pPr>
              <w:rPr>
                <w:del w:id="885" w:author="aidata" w:date="2022-08-23T16:25:00Z"/>
                <w:rFonts w:asciiTheme="minorHAnsi" w:hAnsiTheme="minorHAnsi" w:cstheme="minorHAnsi"/>
                <w:sz w:val="24"/>
                <w:szCs w:val="24"/>
                <w:rPrChange w:id="886" w:author="aidata" w:date="2022-08-23T16:20:00Z">
                  <w:rPr>
                    <w:del w:id="887" w:author="aidata" w:date="2022-08-23T16:25:00Z"/>
                    <w:rFonts w:ascii="Cambria" w:hAnsi="Cambria" w:cs="Cambria"/>
                    <w:sz w:val="24"/>
                    <w:szCs w:val="24"/>
                  </w:rPr>
                </w:rPrChange>
              </w:rPr>
            </w:pPr>
            <w:del w:id="888" w:author="aidata" w:date="2022-08-23T16:25:00Z">
              <w:r w:rsidRPr="00335206" w:rsidDel="00D70051">
                <w:rPr>
                  <w:rFonts w:asciiTheme="minorHAnsi" w:hAnsiTheme="minorHAnsi" w:cstheme="minorHAnsi"/>
                  <w:sz w:val="24"/>
                  <w:szCs w:val="24"/>
                  <w:rPrChange w:id="889" w:author="aidata" w:date="2022-08-23T16:20:00Z">
                    <w:rPr>
                      <w:rFonts w:ascii="Cambria" w:hAnsi="Cambria" w:cs="Cambria"/>
                      <w:sz w:val="24"/>
                      <w:szCs w:val="24"/>
                    </w:rPr>
                  </w:rPrChange>
                </w:rPr>
                <w:delText>12</w:delText>
              </w:r>
            </w:del>
          </w:p>
        </w:tc>
        <w:tc>
          <w:tcPr>
            <w:tcW w:w="8530" w:type="dxa"/>
            <w:vAlign w:val="center"/>
          </w:tcPr>
          <w:p w:rsidR="00374276" w:rsidRPr="00335206" w:rsidDel="00D70051" w:rsidRDefault="00374276" w:rsidP="00432899">
            <w:pPr>
              <w:pStyle w:val="NormalWeb"/>
              <w:spacing w:before="0" w:beforeAutospacing="0" w:after="0" w:afterAutospacing="0"/>
              <w:jc w:val="both"/>
              <w:rPr>
                <w:del w:id="890" w:author="aidata" w:date="2022-08-23T16:25:00Z"/>
                <w:rFonts w:asciiTheme="minorHAnsi" w:hAnsiTheme="minorHAnsi" w:cstheme="minorHAnsi"/>
                <w:sz w:val="22"/>
                <w:szCs w:val="22"/>
                <w:rPrChange w:id="891" w:author="aidata" w:date="2022-08-23T16:20:00Z">
                  <w:rPr>
                    <w:del w:id="892" w:author="aidata" w:date="2022-08-23T16:25:00Z"/>
                    <w:rFonts w:ascii="Cambria" w:hAnsi="Cambria" w:cs="Cambria"/>
                    <w:sz w:val="22"/>
                    <w:szCs w:val="22"/>
                  </w:rPr>
                </w:rPrChange>
              </w:rPr>
            </w:pPr>
            <w:del w:id="893" w:author="aidata" w:date="2022-08-23T16:25:00Z">
              <w:r w:rsidRPr="00335206" w:rsidDel="00D70051">
                <w:rPr>
                  <w:rFonts w:asciiTheme="minorHAnsi" w:hAnsiTheme="minorHAnsi" w:cstheme="minorHAnsi"/>
                  <w:color w:val="000000"/>
                  <w:kern w:val="24"/>
                  <w:sz w:val="22"/>
                  <w:szCs w:val="22"/>
                  <w:rPrChange w:id="894" w:author="aidata" w:date="2022-08-23T16:20:00Z">
                    <w:rPr>
                      <w:rFonts w:ascii="Cambria" w:hAnsi="Cambria" w:cs="Cambria"/>
                      <w:color w:val="000000"/>
                      <w:kern w:val="24"/>
                      <w:sz w:val="22"/>
                      <w:szCs w:val="22"/>
                    </w:rPr>
                  </w:rPrChange>
                </w:rPr>
                <w:delText>Başlangıç seviyesine uygun eserler çalabilme</w:delText>
              </w:r>
            </w:del>
          </w:p>
        </w:tc>
      </w:tr>
      <w:tr w:rsidR="00374276" w:rsidRPr="00335206" w:rsidDel="00D70051" w:rsidTr="00D70051">
        <w:trPr>
          <w:trHeight w:val="567"/>
          <w:del w:id="895" w:author="aidata" w:date="2022-08-23T16:25:00Z"/>
        </w:trPr>
        <w:tc>
          <w:tcPr>
            <w:tcW w:w="532" w:type="dxa"/>
            <w:vAlign w:val="center"/>
          </w:tcPr>
          <w:p w:rsidR="00374276" w:rsidRPr="00335206" w:rsidDel="00D70051" w:rsidRDefault="00374276" w:rsidP="009164BD">
            <w:pPr>
              <w:rPr>
                <w:del w:id="896" w:author="aidata" w:date="2022-08-23T16:25:00Z"/>
                <w:rFonts w:asciiTheme="minorHAnsi" w:hAnsiTheme="minorHAnsi" w:cstheme="minorHAnsi"/>
                <w:sz w:val="24"/>
                <w:szCs w:val="24"/>
                <w:rPrChange w:id="897" w:author="aidata" w:date="2022-08-23T16:20:00Z">
                  <w:rPr>
                    <w:del w:id="898" w:author="aidata" w:date="2022-08-23T16:25:00Z"/>
                    <w:rFonts w:ascii="Cambria" w:hAnsi="Cambria" w:cs="Cambria"/>
                    <w:sz w:val="24"/>
                    <w:szCs w:val="24"/>
                  </w:rPr>
                </w:rPrChange>
              </w:rPr>
            </w:pPr>
            <w:del w:id="899" w:author="aidata" w:date="2022-08-23T16:25:00Z">
              <w:r w:rsidRPr="00335206" w:rsidDel="00D70051">
                <w:rPr>
                  <w:rFonts w:asciiTheme="minorHAnsi" w:hAnsiTheme="minorHAnsi" w:cstheme="minorHAnsi"/>
                  <w:sz w:val="24"/>
                  <w:szCs w:val="24"/>
                  <w:rPrChange w:id="900" w:author="aidata" w:date="2022-08-23T16:20:00Z">
                    <w:rPr>
                      <w:rFonts w:ascii="Cambria" w:hAnsi="Cambria" w:cs="Cambria"/>
                      <w:sz w:val="24"/>
                      <w:szCs w:val="24"/>
                    </w:rPr>
                  </w:rPrChange>
                </w:rPr>
                <w:delText>13</w:delText>
              </w:r>
            </w:del>
          </w:p>
        </w:tc>
        <w:tc>
          <w:tcPr>
            <w:tcW w:w="8530" w:type="dxa"/>
            <w:vAlign w:val="center"/>
          </w:tcPr>
          <w:p w:rsidR="00374276" w:rsidRPr="00335206" w:rsidDel="00D70051" w:rsidRDefault="00374276" w:rsidP="009164BD">
            <w:pPr>
              <w:ind w:left="317"/>
              <w:rPr>
                <w:del w:id="901" w:author="aidata" w:date="2022-08-23T16:25:00Z"/>
                <w:rFonts w:asciiTheme="minorHAnsi" w:hAnsiTheme="minorHAnsi" w:cstheme="minorHAnsi"/>
                <w:rPrChange w:id="902" w:author="aidata" w:date="2022-08-23T16:20:00Z">
                  <w:rPr>
                    <w:del w:id="903" w:author="aidata" w:date="2022-08-23T16:25:00Z"/>
                    <w:rFonts w:ascii="Cambria" w:hAnsi="Cambria" w:cs="Cambria"/>
                  </w:rPr>
                </w:rPrChange>
              </w:rPr>
            </w:pPr>
            <w:del w:id="904" w:author="aidata" w:date="2022-08-23T16:25:00Z">
              <w:r w:rsidRPr="00335206" w:rsidDel="00D70051">
                <w:rPr>
                  <w:rFonts w:asciiTheme="minorHAnsi" w:hAnsiTheme="minorHAnsi" w:cstheme="minorHAnsi"/>
                  <w:rPrChange w:id="905" w:author="aidata" w:date="2022-08-23T16:20:00Z">
                    <w:rPr>
                      <w:rFonts w:ascii="Cambria" w:hAnsi="Cambria" w:cs="Cambria"/>
                    </w:rPr>
                  </w:rPrChange>
                </w:rPr>
                <w:delText xml:space="preserve"> Ezgileri  notasından deşifre edebilme becerisinin kazandırılması</w:delText>
              </w:r>
            </w:del>
          </w:p>
        </w:tc>
      </w:tr>
      <w:tr w:rsidR="00374276" w:rsidRPr="00335206" w:rsidDel="00D70051" w:rsidTr="00D70051">
        <w:trPr>
          <w:trHeight w:val="567"/>
          <w:del w:id="906" w:author="aidata" w:date="2022-08-23T16:25:00Z"/>
        </w:trPr>
        <w:tc>
          <w:tcPr>
            <w:tcW w:w="532" w:type="dxa"/>
            <w:vAlign w:val="center"/>
          </w:tcPr>
          <w:p w:rsidR="00374276" w:rsidRPr="00335206" w:rsidDel="00D70051" w:rsidRDefault="00374276" w:rsidP="009164BD">
            <w:pPr>
              <w:rPr>
                <w:del w:id="907" w:author="aidata" w:date="2022-08-23T16:25:00Z"/>
                <w:rFonts w:asciiTheme="minorHAnsi" w:hAnsiTheme="minorHAnsi" w:cstheme="minorHAnsi"/>
                <w:sz w:val="24"/>
                <w:szCs w:val="24"/>
                <w:rPrChange w:id="908" w:author="aidata" w:date="2022-08-23T16:20:00Z">
                  <w:rPr>
                    <w:del w:id="909" w:author="aidata" w:date="2022-08-23T16:25:00Z"/>
                    <w:rFonts w:ascii="Cambria" w:hAnsi="Cambria" w:cs="Cambria"/>
                    <w:sz w:val="24"/>
                    <w:szCs w:val="24"/>
                  </w:rPr>
                </w:rPrChange>
              </w:rPr>
            </w:pPr>
            <w:del w:id="910" w:author="aidata" w:date="2022-08-23T16:25:00Z">
              <w:r w:rsidRPr="00335206" w:rsidDel="00D70051">
                <w:rPr>
                  <w:rFonts w:asciiTheme="minorHAnsi" w:hAnsiTheme="minorHAnsi" w:cstheme="minorHAnsi"/>
                  <w:sz w:val="24"/>
                  <w:szCs w:val="24"/>
                  <w:rPrChange w:id="911" w:author="aidata" w:date="2022-08-23T16:20:00Z">
                    <w:rPr>
                      <w:rFonts w:ascii="Cambria" w:hAnsi="Cambria" w:cs="Cambria"/>
                      <w:sz w:val="24"/>
                      <w:szCs w:val="24"/>
                    </w:rPr>
                  </w:rPrChange>
                </w:rPr>
                <w:delText>14</w:delText>
              </w:r>
            </w:del>
          </w:p>
        </w:tc>
        <w:tc>
          <w:tcPr>
            <w:tcW w:w="8530" w:type="dxa"/>
            <w:vAlign w:val="center"/>
          </w:tcPr>
          <w:p w:rsidR="00374276" w:rsidRPr="00335206" w:rsidDel="00D70051" w:rsidRDefault="00374276" w:rsidP="009164BD">
            <w:pPr>
              <w:ind w:left="317"/>
              <w:rPr>
                <w:del w:id="912" w:author="aidata" w:date="2022-08-23T16:25:00Z"/>
                <w:rFonts w:asciiTheme="minorHAnsi" w:hAnsiTheme="minorHAnsi" w:cstheme="minorHAnsi"/>
                <w:rPrChange w:id="913" w:author="aidata" w:date="2022-08-23T16:20:00Z">
                  <w:rPr>
                    <w:del w:id="914" w:author="aidata" w:date="2022-08-23T16:25:00Z"/>
                    <w:rFonts w:ascii="Cambria" w:hAnsi="Cambria" w:cs="Cambria"/>
                  </w:rPr>
                </w:rPrChange>
              </w:rPr>
            </w:pPr>
            <w:del w:id="915" w:author="aidata" w:date="2022-08-23T16:25:00Z">
              <w:r w:rsidRPr="00335206" w:rsidDel="00D70051">
                <w:rPr>
                  <w:rFonts w:asciiTheme="minorHAnsi" w:hAnsiTheme="minorHAnsi" w:cstheme="minorHAnsi"/>
                  <w:rPrChange w:id="916" w:author="aidata" w:date="2022-08-23T16:20:00Z">
                    <w:rPr>
                      <w:rFonts w:ascii="Cambria" w:hAnsi="Cambria" w:cs="Cambria"/>
                    </w:rPr>
                  </w:rPrChange>
                </w:rPr>
                <w:delText xml:space="preserve"> Ezgileri  notasından deşifre edebilme becerisinin kazandırılması</w:delText>
              </w:r>
            </w:del>
          </w:p>
        </w:tc>
      </w:tr>
      <w:tr w:rsidR="00374276" w:rsidRPr="00335206" w:rsidDel="00D70051" w:rsidTr="00D70051">
        <w:trPr>
          <w:trHeight w:val="567"/>
          <w:del w:id="917" w:author="aidata" w:date="2022-08-23T16:25:00Z"/>
        </w:trPr>
        <w:tc>
          <w:tcPr>
            <w:tcW w:w="532" w:type="dxa"/>
            <w:vAlign w:val="center"/>
          </w:tcPr>
          <w:p w:rsidR="00374276" w:rsidRPr="00335206" w:rsidDel="00D70051" w:rsidRDefault="00374276" w:rsidP="00432899">
            <w:pPr>
              <w:rPr>
                <w:del w:id="918" w:author="aidata" w:date="2022-08-23T16:25:00Z"/>
                <w:rFonts w:asciiTheme="minorHAnsi" w:hAnsiTheme="minorHAnsi" w:cstheme="minorHAnsi"/>
                <w:sz w:val="24"/>
                <w:szCs w:val="24"/>
                <w:rPrChange w:id="919" w:author="aidata" w:date="2022-08-23T16:20:00Z">
                  <w:rPr>
                    <w:del w:id="920" w:author="aidata" w:date="2022-08-23T16:25:00Z"/>
                    <w:rFonts w:ascii="Cambria" w:hAnsi="Cambria" w:cs="Cambria"/>
                    <w:sz w:val="24"/>
                    <w:szCs w:val="24"/>
                  </w:rPr>
                </w:rPrChange>
              </w:rPr>
            </w:pPr>
            <w:del w:id="921" w:author="aidata" w:date="2022-08-23T16:25:00Z">
              <w:r w:rsidRPr="00335206" w:rsidDel="00D70051">
                <w:rPr>
                  <w:rFonts w:asciiTheme="minorHAnsi" w:hAnsiTheme="minorHAnsi" w:cstheme="minorHAnsi"/>
                  <w:sz w:val="24"/>
                  <w:szCs w:val="24"/>
                  <w:rPrChange w:id="922" w:author="aidata" w:date="2022-08-23T16:20:00Z">
                    <w:rPr>
                      <w:rFonts w:ascii="Cambria" w:hAnsi="Cambria" w:cs="Cambria"/>
                      <w:sz w:val="24"/>
                      <w:szCs w:val="24"/>
                    </w:rPr>
                  </w:rPrChange>
                </w:rPr>
                <w:delText>15</w:delText>
              </w:r>
            </w:del>
          </w:p>
        </w:tc>
        <w:tc>
          <w:tcPr>
            <w:tcW w:w="8530" w:type="dxa"/>
            <w:vAlign w:val="center"/>
          </w:tcPr>
          <w:p w:rsidR="00374276" w:rsidRPr="00335206" w:rsidDel="00D70051" w:rsidRDefault="00374276" w:rsidP="009164BD">
            <w:pPr>
              <w:rPr>
                <w:del w:id="923" w:author="aidata" w:date="2022-08-23T16:25:00Z"/>
                <w:rFonts w:asciiTheme="minorHAnsi" w:hAnsiTheme="minorHAnsi" w:cstheme="minorHAnsi"/>
                <w:rPrChange w:id="924" w:author="aidata" w:date="2022-08-23T16:20:00Z">
                  <w:rPr>
                    <w:del w:id="925" w:author="aidata" w:date="2022-08-23T16:25:00Z"/>
                    <w:rFonts w:ascii="Cambria" w:hAnsi="Cambria" w:cs="Cambria"/>
                  </w:rPr>
                </w:rPrChange>
              </w:rPr>
            </w:pPr>
          </w:p>
        </w:tc>
      </w:tr>
    </w:tbl>
    <w:tbl>
      <w:tblPr>
        <w:tblpPr w:leftFromText="141" w:rightFromText="141" w:vertAnchor="page" w:horzAnchor="margin" w:tblpY="1054"/>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076"/>
      </w:tblGrid>
      <w:tr w:rsidR="00B57AA9" w:rsidRPr="00335206" w:rsidTr="00B57AA9">
        <w:trPr>
          <w:trHeight w:val="1361"/>
          <w:ins w:id="926" w:author="aidata" w:date="2022-08-23T16:40:00Z"/>
        </w:trPr>
        <w:tc>
          <w:tcPr>
            <w:tcW w:w="1188" w:type="dxa"/>
          </w:tcPr>
          <w:p w:rsidR="00B57AA9" w:rsidRPr="00335206" w:rsidRDefault="00B57AA9" w:rsidP="00B57AA9">
            <w:pPr>
              <w:pStyle w:val="Balk1"/>
              <w:ind w:left="-108"/>
              <w:rPr>
                <w:ins w:id="927" w:author="aidata" w:date="2022-08-23T16:40:00Z"/>
                <w:rFonts w:asciiTheme="minorHAnsi" w:hAnsiTheme="minorHAnsi" w:cstheme="minorHAnsi"/>
                <w:sz w:val="16"/>
                <w:szCs w:val="16"/>
                <w:lang w:eastAsia="tr-TR"/>
              </w:rPr>
            </w:pPr>
            <w:ins w:id="928" w:author="aidata" w:date="2022-08-23T16:42:00Z">
              <w:r w:rsidRPr="00335206">
                <w:rPr>
                  <w:rFonts w:asciiTheme="minorHAnsi" w:hAnsiTheme="minorHAnsi" w:cstheme="minorHAnsi"/>
                </w:rPr>
                <w:lastRenderedPageBreak/>
                <w:fldChar w:fldCharType="begin"/>
              </w:r>
              <w:r w:rsidRPr="00335206">
                <w:rPr>
                  <w:rFonts w:asciiTheme="minorHAnsi" w:hAnsiTheme="minorHAnsi" w:cstheme="minorHAnsi"/>
                </w:rPr>
                <w:instrText xml:space="preserve"> INCLUDEPICTURE "http://www.mu.edu.tr/Icerik/Sayfa/bidb.mu.edu.tr/logo1_ufak.png" \* MERGEFORMATINET </w:instrText>
              </w:r>
              <w:r w:rsidRPr="00335206">
                <w:rPr>
                  <w:rFonts w:asciiTheme="minorHAnsi" w:hAnsiTheme="minorHAnsi" w:cstheme="minorHAnsi"/>
                </w:rPr>
                <w:fldChar w:fldCharType="separate"/>
              </w:r>
              <w:r w:rsidRPr="00335206">
                <w:rPr>
                  <w:rFonts w:asciiTheme="minorHAnsi" w:hAnsiTheme="minorHAnsi" w:cstheme="minorHAnsi"/>
                </w:rPr>
                <w:pict>
                  <v:shape id="_x0000_i1105" type="#_x0000_t75" style="width:58.25pt;height:80.75pt">
                    <v:imagedata r:id="rId8" r:href="rId12"/>
                  </v:shape>
                </w:pict>
              </w:r>
              <w:r w:rsidRPr="00335206">
                <w:rPr>
                  <w:rFonts w:asciiTheme="minorHAnsi" w:hAnsiTheme="minorHAnsi" w:cstheme="minorHAnsi"/>
                </w:rPr>
                <w:fldChar w:fldCharType="end"/>
              </w:r>
            </w:ins>
          </w:p>
        </w:tc>
        <w:tc>
          <w:tcPr>
            <w:tcW w:w="8076" w:type="dxa"/>
            <w:vAlign w:val="center"/>
          </w:tcPr>
          <w:p w:rsidR="00B57AA9" w:rsidRPr="00335206" w:rsidRDefault="00B57AA9" w:rsidP="00B57AA9">
            <w:pPr>
              <w:rPr>
                <w:ins w:id="929" w:author="aidata" w:date="2022-08-23T16:40:00Z"/>
                <w:rFonts w:asciiTheme="minorHAnsi" w:hAnsiTheme="minorHAnsi" w:cstheme="minorHAnsi"/>
                <w:b/>
                <w:bCs/>
                <w:color w:val="000000"/>
                <w:sz w:val="32"/>
                <w:szCs w:val="32"/>
              </w:rPr>
            </w:pPr>
            <w:ins w:id="930" w:author="aidata" w:date="2022-08-23T16:40:00Z">
              <w:r w:rsidRPr="00335206">
                <w:rPr>
                  <w:rFonts w:asciiTheme="minorHAnsi" w:hAnsiTheme="minorHAnsi" w:cstheme="minorHAnsi"/>
                  <w:b/>
                  <w:bCs/>
                  <w:color w:val="000000"/>
                  <w:sz w:val="32"/>
                  <w:szCs w:val="32"/>
                </w:rPr>
                <w:t>MUĞLA SITKI KOÇMAN ÜNİVERSİTESİ</w:t>
              </w:r>
            </w:ins>
          </w:p>
          <w:p w:rsidR="00B57AA9" w:rsidRPr="00335206" w:rsidRDefault="00B57AA9" w:rsidP="00B57AA9">
            <w:pPr>
              <w:pStyle w:val="Balk1"/>
              <w:rPr>
                <w:ins w:id="931" w:author="aidata" w:date="2022-08-23T16:40:00Z"/>
                <w:rFonts w:asciiTheme="minorHAnsi" w:hAnsiTheme="minorHAnsi" w:cstheme="minorHAnsi"/>
                <w:sz w:val="36"/>
                <w:szCs w:val="36"/>
                <w:lang w:eastAsia="tr-TR"/>
              </w:rPr>
            </w:pPr>
            <w:ins w:id="932" w:author="aidata" w:date="2022-08-23T16:40:00Z">
              <w:r w:rsidRPr="00335206">
                <w:rPr>
                  <w:rFonts w:asciiTheme="minorHAnsi" w:hAnsiTheme="minorHAnsi" w:cstheme="minorHAnsi"/>
                  <w:b w:val="0"/>
                  <w:bCs w:val="0"/>
                  <w:sz w:val="36"/>
                  <w:szCs w:val="36"/>
                  <w:lang w:eastAsia="tr-TR"/>
                </w:rPr>
                <w:t xml:space="preserve">Program Yeterlikleri Tablosu </w:t>
              </w:r>
            </w:ins>
          </w:p>
        </w:tc>
      </w:tr>
    </w:tbl>
    <w:p w:rsidR="00D70051" w:rsidRPr="00335206" w:rsidRDefault="00D70051" w:rsidP="00D70051">
      <w:pPr>
        <w:jc w:val="both"/>
        <w:rPr>
          <w:ins w:id="933" w:author="aidata" w:date="2022-08-23T16:28:00Z"/>
          <w:rFonts w:asciiTheme="minorHAnsi" w:hAnsiTheme="minorHAnsi" w:cstheme="minorHAnsi"/>
          <w:b/>
          <w:bCs/>
        </w:rPr>
      </w:pPr>
    </w:p>
    <w:p w:rsidR="00B57AA9" w:rsidRPr="00335206" w:rsidRDefault="00B57AA9" w:rsidP="00B57AA9">
      <w:pPr>
        <w:jc w:val="both"/>
        <w:rPr>
          <w:ins w:id="934" w:author="aidata" w:date="2022-08-23T16:42:00Z"/>
          <w:rFonts w:asciiTheme="minorHAnsi" w:hAnsiTheme="minorHAnsi" w:cstheme="minorHAnsi"/>
        </w:rPr>
      </w:pPr>
      <w:ins w:id="935" w:author="aidata" w:date="2022-08-23T16:42:00Z">
        <w:r w:rsidRPr="00335206">
          <w:rPr>
            <w:rFonts w:asciiTheme="minorHAnsi" w:hAnsiTheme="minorHAnsi" w:cstheme="minorHAnsi"/>
            <w:b/>
            <w:bCs/>
          </w:rPr>
          <w:t>EK-</w:t>
        </w:r>
        <w:r w:rsidRPr="00335206">
          <w:rPr>
            <w:rFonts w:asciiTheme="minorHAnsi" w:hAnsiTheme="minorHAnsi" w:cstheme="minorHAnsi"/>
          </w:rPr>
          <w:t xml:space="preserve">: Program Yeterlikleri </w:t>
        </w:r>
      </w:ins>
    </w:p>
    <w:tbl>
      <w:tblPr>
        <w:tblpPr w:leftFromText="141" w:rightFromText="141"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8530"/>
        <w:tblGridChange w:id="936">
          <w:tblGrid>
            <w:gridCol w:w="532"/>
            <w:gridCol w:w="8530"/>
          </w:tblGrid>
        </w:tblGridChange>
      </w:tblGrid>
      <w:tr w:rsidR="004D575B" w:rsidRPr="00335206" w:rsidTr="00E52D33">
        <w:trPr>
          <w:trHeight w:val="567"/>
          <w:ins w:id="937" w:author="aidata" w:date="2022-08-23T16:42:00Z"/>
        </w:trPr>
        <w:tc>
          <w:tcPr>
            <w:tcW w:w="532" w:type="dxa"/>
            <w:vAlign w:val="center"/>
          </w:tcPr>
          <w:p w:rsidR="004D575B" w:rsidRPr="00335206" w:rsidRDefault="004D575B" w:rsidP="004D575B">
            <w:pPr>
              <w:rPr>
                <w:ins w:id="938" w:author="aidata" w:date="2022-08-23T16:42:00Z"/>
                <w:rFonts w:asciiTheme="minorHAnsi" w:hAnsiTheme="minorHAnsi" w:cstheme="minorHAnsi"/>
                <w:sz w:val="24"/>
                <w:szCs w:val="24"/>
              </w:rPr>
            </w:pPr>
            <w:ins w:id="939" w:author="aidata" w:date="2022-08-23T16:42:00Z">
              <w:r w:rsidRPr="00335206">
                <w:rPr>
                  <w:rFonts w:asciiTheme="minorHAnsi" w:hAnsiTheme="minorHAnsi" w:cstheme="minorHAnsi"/>
                  <w:sz w:val="24"/>
                  <w:szCs w:val="24"/>
                </w:rPr>
                <w:t>1</w:t>
              </w:r>
            </w:ins>
          </w:p>
        </w:tc>
        <w:tc>
          <w:tcPr>
            <w:tcW w:w="8530" w:type="dxa"/>
          </w:tcPr>
          <w:p w:rsidR="004D575B" w:rsidRPr="00335206" w:rsidRDefault="004D575B" w:rsidP="004D575B">
            <w:pPr>
              <w:pStyle w:val="NormalWeb"/>
              <w:spacing w:before="0" w:beforeAutospacing="0" w:after="0" w:afterAutospacing="0"/>
              <w:ind w:left="0"/>
              <w:rPr>
                <w:ins w:id="940" w:author="aidata" w:date="2022-08-23T16:42:00Z"/>
                <w:rFonts w:asciiTheme="minorHAnsi" w:hAnsiTheme="minorHAnsi" w:cstheme="minorHAnsi"/>
                <w:color w:val="auto"/>
                <w:sz w:val="18"/>
                <w:szCs w:val="18"/>
                <w:rPrChange w:id="941" w:author="aidata" w:date="2022-08-23T16:47:00Z">
                  <w:rPr>
                    <w:ins w:id="942" w:author="aidata" w:date="2022-08-23T16:42:00Z"/>
                    <w:rFonts w:asciiTheme="minorHAnsi" w:hAnsiTheme="minorHAnsi" w:cstheme="minorHAnsi"/>
                    <w:sz w:val="22"/>
                    <w:szCs w:val="22"/>
                  </w:rPr>
                </w:rPrChange>
              </w:rPr>
              <w:pPrChange w:id="943" w:author="aidata" w:date="2022-08-23T16:47:00Z">
                <w:pPr>
                  <w:pStyle w:val="NormalWeb"/>
                  <w:framePr w:hSpace="141" w:wrap="around" w:vAnchor="text" w:hAnchor="margin" w:y="399"/>
                  <w:spacing w:before="0" w:beforeAutospacing="0" w:after="0" w:afterAutospacing="0"/>
                  <w:jc w:val="both"/>
                </w:pPr>
              </w:pPrChange>
            </w:pPr>
            <w:ins w:id="944" w:author="aidata" w:date="2022-08-23T16:46:00Z">
              <w:r w:rsidRPr="00335206">
                <w:rPr>
                  <w:rFonts w:asciiTheme="minorHAnsi" w:hAnsiTheme="minorHAnsi" w:cstheme="minorHAnsi"/>
                  <w:color w:val="auto"/>
                  <w:sz w:val="18"/>
                  <w:szCs w:val="18"/>
                  <w:rPrChange w:id="945" w:author="aidata" w:date="2022-08-23T16:47:00Z">
                    <w:rPr/>
                  </w:rPrChange>
                </w:rPr>
                <w:t>Sanat ve tasarım bilgilerini grafik tasarım alanında uygulayabilme</w:t>
              </w:r>
            </w:ins>
          </w:p>
        </w:tc>
      </w:tr>
      <w:tr w:rsidR="004D575B" w:rsidRPr="00335206" w:rsidTr="00E52D33">
        <w:trPr>
          <w:trHeight w:val="567"/>
          <w:ins w:id="946" w:author="aidata" w:date="2022-08-23T16:42:00Z"/>
        </w:trPr>
        <w:tc>
          <w:tcPr>
            <w:tcW w:w="532" w:type="dxa"/>
            <w:vAlign w:val="center"/>
          </w:tcPr>
          <w:p w:rsidR="004D575B" w:rsidRPr="00335206" w:rsidRDefault="004D575B" w:rsidP="004D575B">
            <w:pPr>
              <w:rPr>
                <w:ins w:id="947" w:author="aidata" w:date="2022-08-23T16:42:00Z"/>
                <w:rFonts w:asciiTheme="minorHAnsi" w:hAnsiTheme="minorHAnsi" w:cstheme="minorHAnsi"/>
                <w:sz w:val="24"/>
                <w:szCs w:val="24"/>
              </w:rPr>
            </w:pPr>
            <w:ins w:id="948" w:author="aidata" w:date="2022-08-23T16:42:00Z">
              <w:r w:rsidRPr="00335206">
                <w:rPr>
                  <w:rFonts w:asciiTheme="minorHAnsi" w:hAnsiTheme="minorHAnsi" w:cstheme="minorHAnsi"/>
                  <w:sz w:val="24"/>
                  <w:szCs w:val="24"/>
                </w:rPr>
                <w:t>2</w:t>
              </w:r>
            </w:ins>
          </w:p>
        </w:tc>
        <w:tc>
          <w:tcPr>
            <w:tcW w:w="8530" w:type="dxa"/>
          </w:tcPr>
          <w:p w:rsidR="004D575B" w:rsidRPr="00335206" w:rsidRDefault="004D575B" w:rsidP="004D575B">
            <w:pPr>
              <w:pStyle w:val="NormalWeb"/>
              <w:spacing w:before="0" w:beforeAutospacing="0" w:after="0" w:afterAutospacing="0"/>
              <w:ind w:left="0"/>
              <w:rPr>
                <w:ins w:id="949" w:author="aidata" w:date="2022-08-23T16:42:00Z"/>
                <w:rFonts w:asciiTheme="minorHAnsi" w:hAnsiTheme="minorHAnsi" w:cstheme="minorHAnsi"/>
                <w:color w:val="auto"/>
                <w:sz w:val="18"/>
                <w:szCs w:val="18"/>
                <w:rPrChange w:id="950" w:author="aidata" w:date="2022-08-23T16:47:00Z">
                  <w:rPr>
                    <w:ins w:id="951" w:author="aidata" w:date="2022-08-23T16:42:00Z"/>
                    <w:rFonts w:asciiTheme="minorHAnsi" w:hAnsiTheme="minorHAnsi" w:cstheme="minorHAnsi"/>
                    <w:sz w:val="22"/>
                    <w:szCs w:val="22"/>
                  </w:rPr>
                </w:rPrChange>
              </w:rPr>
              <w:pPrChange w:id="952" w:author="aidata" w:date="2022-08-23T16:47:00Z">
                <w:pPr>
                  <w:pStyle w:val="NormalWeb"/>
                  <w:framePr w:hSpace="141" w:wrap="around" w:vAnchor="text" w:hAnchor="margin" w:y="399"/>
                  <w:spacing w:before="0" w:beforeAutospacing="0" w:after="0" w:afterAutospacing="0"/>
                  <w:jc w:val="both"/>
                </w:pPr>
              </w:pPrChange>
            </w:pPr>
            <w:ins w:id="953" w:author="aidata" w:date="2022-08-23T16:46:00Z">
              <w:r w:rsidRPr="00335206">
                <w:rPr>
                  <w:rFonts w:asciiTheme="minorHAnsi" w:hAnsiTheme="minorHAnsi" w:cstheme="minorHAnsi"/>
                  <w:color w:val="auto"/>
                  <w:sz w:val="18"/>
                  <w:szCs w:val="18"/>
                  <w:rPrChange w:id="954" w:author="aidata" w:date="2022-08-23T16:47:00Z">
                    <w:rPr/>
                  </w:rPrChange>
                </w:rPr>
                <w:t>Sanat ve tasarım problemlerini tanımlama becerisine sahip olabilme</w:t>
              </w:r>
            </w:ins>
          </w:p>
        </w:tc>
      </w:tr>
      <w:tr w:rsidR="004D575B" w:rsidRPr="00335206" w:rsidTr="00E52D33">
        <w:trPr>
          <w:trHeight w:val="567"/>
          <w:ins w:id="955" w:author="aidata" w:date="2022-08-23T16:42:00Z"/>
        </w:trPr>
        <w:tc>
          <w:tcPr>
            <w:tcW w:w="532" w:type="dxa"/>
            <w:vAlign w:val="center"/>
          </w:tcPr>
          <w:p w:rsidR="004D575B" w:rsidRPr="00335206" w:rsidRDefault="004D575B" w:rsidP="004D575B">
            <w:pPr>
              <w:rPr>
                <w:ins w:id="956" w:author="aidata" w:date="2022-08-23T16:42:00Z"/>
                <w:rFonts w:asciiTheme="minorHAnsi" w:hAnsiTheme="minorHAnsi" w:cstheme="minorHAnsi"/>
                <w:sz w:val="24"/>
                <w:szCs w:val="24"/>
              </w:rPr>
            </w:pPr>
            <w:ins w:id="957" w:author="aidata" w:date="2022-08-23T16:42:00Z">
              <w:r w:rsidRPr="00335206">
                <w:rPr>
                  <w:rFonts w:asciiTheme="minorHAnsi" w:hAnsiTheme="minorHAnsi" w:cstheme="minorHAnsi"/>
                  <w:sz w:val="24"/>
                  <w:szCs w:val="24"/>
                </w:rPr>
                <w:t>3</w:t>
              </w:r>
            </w:ins>
          </w:p>
        </w:tc>
        <w:tc>
          <w:tcPr>
            <w:tcW w:w="8530" w:type="dxa"/>
          </w:tcPr>
          <w:p w:rsidR="004D575B" w:rsidRPr="00335206" w:rsidRDefault="004D575B" w:rsidP="004D575B">
            <w:pPr>
              <w:pStyle w:val="NormalWeb"/>
              <w:spacing w:before="0" w:beforeAutospacing="0" w:after="0" w:afterAutospacing="0"/>
              <w:ind w:left="0"/>
              <w:rPr>
                <w:ins w:id="958" w:author="aidata" w:date="2022-08-23T16:42:00Z"/>
                <w:rFonts w:asciiTheme="minorHAnsi" w:hAnsiTheme="minorHAnsi" w:cstheme="minorHAnsi"/>
                <w:color w:val="auto"/>
                <w:sz w:val="18"/>
                <w:szCs w:val="18"/>
                <w:rPrChange w:id="959" w:author="aidata" w:date="2022-08-23T16:47:00Z">
                  <w:rPr>
                    <w:ins w:id="960" w:author="aidata" w:date="2022-08-23T16:42:00Z"/>
                    <w:rFonts w:asciiTheme="minorHAnsi" w:hAnsiTheme="minorHAnsi" w:cstheme="minorHAnsi"/>
                    <w:sz w:val="22"/>
                    <w:szCs w:val="22"/>
                  </w:rPr>
                </w:rPrChange>
              </w:rPr>
              <w:pPrChange w:id="961" w:author="aidata" w:date="2022-08-23T16:47:00Z">
                <w:pPr>
                  <w:pStyle w:val="NormalWeb"/>
                  <w:framePr w:hSpace="141" w:wrap="around" w:vAnchor="text" w:hAnchor="margin" w:y="399"/>
                  <w:spacing w:before="0" w:beforeAutospacing="0" w:after="0" w:afterAutospacing="0"/>
                  <w:jc w:val="both"/>
                </w:pPr>
              </w:pPrChange>
            </w:pPr>
            <w:ins w:id="962" w:author="aidata" w:date="2022-08-23T16:46:00Z">
              <w:r w:rsidRPr="00335206">
                <w:rPr>
                  <w:rFonts w:asciiTheme="minorHAnsi" w:hAnsiTheme="minorHAnsi" w:cstheme="minorHAnsi"/>
                  <w:color w:val="auto"/>
                  <w:sz w:val="18"/>
                  <w:szCs w:val="18"/>
                  <w:rPrChange w:id="963" w:author="aidata" w:date="2022-08-23T16:47:00Z">
                    <w:rPr/>
                  </w:rPrChange>
                </w:rPr>
                <w:t>Sanat ve tasarım problemlerini çözümleme becerisine sahip olabilme</w:t>
              </w:r>
            </w:ins>
          </w:p>
        </w:tc>
      </w:tr>
      <w:tr w:rsidR="004D575B" w:rsidRPr="00335206" w:rsidTr="00E52D33">
        <w:trPr>
          <w:trHeight w:val="567"/>
          <w:ins w:id="964" w:author="aidata" w:date="2022-08-23T16:42:00Z"/>
        </w:trPr>
        <w:tc>
          <w:tcPr>
            <w:tcW w:w="532" w:type="dxa"/>
            <w:vAlign w:val="center"/>
          </w:tcPr>
          <w:p w:rsidR="004D575B" w:rsidRPr="00335206" w:rsidRDefault="004D575B" w:rsidP="004D575B">
            <w:pPr>
              <w:rPr>
                <w:ins w:id="965" w:author="aidata" w:date="2022-08-23T16:42:00Z"/>
                <w:rFonts w:asciiTheme="minorHAnsi" w:hAnsiTheme="minorHAnsi" w:cstheme="minorHAnsi"/>
                <w:sz w:val="24"/>
                <w:szCs w:val="24"/>
              </w:rPr>
            </w:pPr>
            <w:ins w:id="966" w:author="aidata" w:date="2022-08-23T16:42:00Z">
              <w:r w:rsidRPr="00335206">
                <w:rPr>
                  <w:rFonts w:asciiTheme="minorHAnsi" w:hAnsiTheme="minorHAnsi" w:cstheme="minorHAnsi"/>
                  <w:sz w:val="24"/>
                  <w:szCs w:val="24"/>
                </w:rPr>
                <w:t>4</w:t>
              </w:r>
            </w:ins>
          </w:p>
        </w:tc>
        <w:tc>
          <w:tcPr>
            <w:tcW w:w="8530" w:type="dxa"/>
          </w:tcPr>
          <w:p w:rsidR="004D575B" w:rsidRPr="00335206" w:rsidRDefault="004D575B" w:rsidP="004D575B">
            <w:pPr>
              <w:pStyle w:val="NormalWeb"/>
              <w:spacing w:before="0" w:beforeAutospacing="0" w:after="0" w:afterAutospacing="0"/>
              <w:ind w:left="0"/>
              <w:rPr>
                <w:ins w:id="967" w:author="aidata" w:date="2022-08-23T16:42:00Z"/>
                <w:rFonts w:asciiTheme="minorHAnsi" w:hAnsiTheme="minorHAnsi" w:cstheme="minorHAnsi"/>
                <w:color w:val="auto"/>
                <w:sz w:val="18"/>
                <w:szCs w:val="18"/>
                <w:rPrChange w:id="968" w:author="aidata" w:date="2022-08-23T16:47:00Z">
                  <w:rPr>
                    <w:ins w:id="969" w:author="aidata" w:date="2022-08-23T16:42:00Z"/>
                    <w:rFonts w:asciiTheme="minorHAnsi" w:hAnsiTheme="minorHAnsi" w:cstheme="minorHAnsi"/>
                    <w:sz w:val="22"/>
                    <w:szCs w:val="22"/>
                  </w:rPr>
                </w:rPrChange>
              </w:rPr>
              <w:pPrChange w:id="970" w:author="aidata" w:date="2022-08-23T16:47:00Z">
                <w:pPr>
                  <w:pStyle w:val="NormalWeb"/>
                  <w:framePr w:hSpace="141" w:wrap="around" w:vAnchor="text" w:hAnchor="margin" w:y="399"/>
                  <w:spacing w:before="0" w:beforeAutospacing="0" w:after="0" w:afterAutospacing="0"/>
                  <w:jc w:val="both"/>
                </w:pPr>
              </w:pPrChange>
            </w:pPr>
            <w:ins w:id="971" w:author="aidata" w:date="2022-08-23T16:46:00Z">
              <w:r w:rsidRPr="00335206">
                <w:rPr>
                  <w:rFonts w:asciiTheme="minorHAnsi" w:hAnsiTheme="minorHAnsi" w:cstheme="minorHAnsi"/>
                  <w:color w:val="auto"/>
                  <w:sz w:val="18"/>
                  <w:szCs w:val="18"/>
                  <w:rPrChange w:id="972" w:author="aidata" w:date="2022-08-23T16:47:00Z">
                    <w:rPr/>
                  </w:rPrChange>
                </w:rPr>
                <w:t>Fikir ve sanat eserleri hakkında mesleki ve etik sorumluluk bilincine sahip olabilme</w:t>
              </w:r>
            </w:ins>
          </w:p>
        </w:tc>
      </w:tr>
      <w:tr w:rsidR="004D575B" w:rsidRPr="00335206" w:rsidTr="00E52D33">
        <w:trPr>
          <w:trHeight w:val="567"/>
          <w:ins w:id="973" w:author="aidata" w:date="2022-08-23T16:42:00Z"/>
        </w:trPr>
        <w:tc>
          <w:tcPr>
            <w:tcW w:w="532" w:type="dxa"/>
            <w:vAlign w:val="center"/>
          </w:tcPr>
          <w:p w:rsidR="004D575B" w:rsidRPr="00335206" w:rsidRDefault="004D575B" w:rsidP="004D575B">
            <w:pPr>
              <w:rPr>
                <w:ins w:id="974" w:author="aidata" w:date="2022-08-23T16:42:00Z"/>
                <w:rFonts w:asciiTheme="minorHAnsi" w:hAnsiTheme="minorHAnsi" w:cstheme="minorHAnsi"/>
                <w:sz w:val="24"/>
                <w:szCs w:val="24"/>
              </w:rPr>
            </w:pPr>
            <w:ins w:id="975" w:author="aidata" w:date="2022-08-23T16:42:00Z">
              <w:r w:rsidRPr="00335206">
                <w:rPr>
                  <w:rFonts w:asciiTheme="minorHAnsi" w:hAnsiTheme="minorHAnsi" w:cstheme="minorHAnsi"/>
                  <w:sz w:val="24"/>
                  <w:szCs w:val="24"/>
                </w:rPr>
                <w:t>5</w:t>
              </w:r>
            </w:ins>
          </w:p>
        </w:tc>
        <w:tc>
          <w:tcPr>
            <w:tcW w:w="8530" w:type="dxa"/>
          </w:tcPr>
          <w:p w:rsidR="004D575B" w:rsidRPr="00335206" w:rsidRDefault="004D575B" w:rsidP="004D575B">
            <w:pPr>
              <w:pStyle w:val="NormalWeb"/>
              <w:spacing w:before="0" w:beforeAutospacing="0" w:after="0" w:afterAutospacing="0"/>
              <w:ind w:left="0"/>
              <w:rPr>
                <w:ins w:id="976" w:author="aidata" w:date="2022-08-23T16:42:00Z"/>
                <w:rFonts w:asciiTheme="minorHAnsi" w:hAnsiTheme="minorHAnsi" w:cstheme="minorHAnsi"/>
                <w:color w:val="auto"/>
                <w:sz w:val="18"/>
                <w:szCs w:val="18"/>
                <w:rPrChange w:id="977" w:author="aidata" w:date="2022-08-23T16:47:00Z">
                  <w:rPr>
                    <w:ins w:id="978" w:author="aidata" w:date="2022-08-23T16:42:00Z"/>
                    <w:rFonts w:asciiTheme="minorHAnsi" w:hAnsiTheme="minorHAnsi" w:cstheme="minorHAnsi"/>
                    <w:sz w:val="22"/>
                    <w:szCs w:val="22"/>
                  </w:rPr>
                </w:rPrChange>
              </w:rPr>
              <w:pPrChange w:id="979" w:author="aidata" w:date="2022-08-23T16:47:00Z">
                <w:pPr>
                  <w:pStyle w:val="NormalWeb"/>
                  <w:framePr w:hSpace="141" w:wrap="around" w:vAnchor="text" w:hAnchor="margin" w:y="399"/>
                  <w:spacing w:before="0" w:beforeAutospacing="0" w:after="0" w:afterAutospacing="0"/>
                  <w:jc w:val="both"/>
                </w:pPr>
              </w:pPrChange>
            </w:pPr>
            <w:ins w:id="980" w:author="aidata" w:date="2022-08-23T16:46:00Z">
              <w:r w:rsidRPr="00335206">
                <w:rPr>
                  <w:rFonts w:asciiTheme="minorHAnsi" w:hAnsiTheme="minorHAnsi" w:cstheme="minorHAnsi"/>
                  <w:color w:val="auto"/>
                  <w:sz w:val="18"/>
                  <w:szCs w:val="18"/>
                  <w:rPrChange w:id="981" w:author="aidata" w:date="2022-08-23T16:47:00Z">
                    <w:rPr/>
                  </w:rPrChange>
                </w:rPr>
                <w:t>Etkin iletişim kurma, kendini ifade edebilme ve ikna becerisine sahip olabilme</w:t>
              </w:r>
            </w:ins>
          </w:p>
        </w:tc>
      </w:tr>
      <w:tr w:rsidR="004D575B" w:rsidRPr="00335206" w:rsidTr="00E52D33">
        <w:trPr>
          <w:trHeight w:val="567"/>
          <w:ins w:id="982" w:author="aidata" w:date="2022-08-23T16:42:00Z"/>
        </w:trPr>
        <w:tc>
          <w:tcPr>
            <w:tcW w:w="532" w:type="dxa"/>
            <w:vAlign w:val="center"/>
          </w:tcPr>
          <w:p w:rsidR="004D575B" w:rsidRPr="00335206" w:rsidRDefault="004D575B" w:rsidP="004D575B">
            <w:pPr>
              <w:rPr>
                <w:ins w:id="983" w:author="aidata" w:date="2022-08-23T16:42:00Z"/>
                <w:rFonts w:asciiTheme="minorHAnsi" w:hAnsiTheme="minorHAnsi" w:cstheme="minorHAnsi"/>
                <w:sz w:val="24"/>
                <w:szCs w:val="24"/>
              </w:rPr>
            </w:pPr>
            <w:ins w:id="984" w:author="aidata" w:date="2022-08-23T16:42:00Z">
              <w:r w:rsidRPr="00335206">
                <w:rPr>
                  <w:rFonts w:asciiTheme="minorHAnsi" w:hAnsiTheme="minorHAnsi" w:cstheme="minorHAnsi"/>
                  <w:sz w:val="24"/>
                  <w:szCs w:val="24"/>
                </w:rPr>
                <w:t>6</w:t>
              </w:r>
            </w:ins>
          </w:p>
        </w:tc>
        <w:tc>
          <w:tcPr>
            <w:tcW w:w="8530" w:type="dxa"/>
          </w:tcPr>
          <w:p w:rsidR="004D575B" w:rsidRPr="00335206" w:rsidRDefault="004D575B" w:rsidP="004D575B">
            <w:pPr>
              <w:pStyle w:val="NormalWeb"/>
              <w:spacing w:before="0" w:beforeAutospacing="0" w:after="0" w:afterAutospacing="0"/>
              <w:ind w:left="0"/>
              <w:rPr>
                <w:ins w:id="985" w:author="aidata" w:date="2022-08-23T16:42:00Z"/>
                <w:rFonts w:asciiTheme="minorHAnsi" w:hAnsiTheme="minorHAnsi" w:cstheme="minorHAnsi"/>
                <w:color w:val="auto"/>
                <w:sz w:val="18"/>
                <w:szCs w:val="18"/>
                <w:rPrChange w:id="986" w:author="aidata" w:date="2022-08-23T16:47:00Z">
                  <w:rPr>
                    <w:ins w:id="987" w:author="aidata" w:date="2022-08-23T16:42:00Z"/>
                    <w:rFonts w:asciiTheme="minorHAnsi" w:hAnsiTheme="minorHAnsi" w:cstheme="minorHAnsi"/>
                    <w:sz w:val="22"/>
                    <w:szCs w:val="22"/>
                  </w:rPr>
                </w:rPrChange>
              </w:rPr>
              <w:pPrChange w:id="988" w:author="aidata" w:date="2022-08-23T16:47:00Z">
                <w:pPr>
                  <w:pStyle w:val="NormalWeb"/>
                  <w:framePr w:hSpace="141" w:wrap="around" w:vAnchor="text" w:hAnchor="margin" w:y="399"/>
                  <w:spacing w:before="0" w:beforeAutospacing="0" w:after="0" w:afterAutospacing="0"/>
                  <w:jc w:val="both"/>
                </w:pPr>
              </w:pPrChange>
            </w:pPr>
            <w:ins w:id="989" w:author="aidata" w:date="2022-08-23T16:46:00Z">
              <w:r w:rsidRPr="00335206">
                <w:rPr>
                  <w:rFonts w:asciiTheme="minorHAnsi" w:hAnsiTheme="minorHAnsi" w:cstheme="minorHAnsi"/>
                  <w:color w:val="auto"/>
                  <w:sz w:val="18"/>
                  <w:szCs w:val="18"/>
                  <w:rPrChange w:id="990" w:author="aidata" w:date="2022-08-23T16:47:00Z">
                    <w:rPr/>
                  </w:rPrChange>
                </w:rPr>
                <w:t>Yaşam boyu eğitimin önemini kavrama becerisine sahip olabilme</w:t>
              </w:r>
            </w:ins>
          </w:p>
        </w:tc>
      </w:tr>
      <w:tr w:rsidR="004D575B" w:rsidRPr="00335206" w:rsidTr="00E52D33">
        <w:trPr>
          <w:trHeight w:val="567"/>
          <w:ins w:id="991" w:author="aidata" w:date="2022-08-23T16:42:00Z"/>
        </w:trPr>
        <w:tc>
          <w:tcPr>
            <w:tcW w:w="532" w:type="dxa"/>
            <w:vAlign w:val="center"/>
          </w:tcPr>
          <w:p w:rsidR="004D575B" w:rsidRPr="00335206" w:rsidRDefault="004D575B" w:rsidP="004D575B">
            <w:pPr>
              <w:rPr>
                <w:ins w:id="992" w:author="aidata" w:date="2022-08-23T16:42:00Z"/>
                <w:rFonts w:asciiTheme="minorHAnsi" w:hAnsiTheme="minorHAnsi" w:cstheme="minorHAnsi"/>
                <w:sz w:val="24"/>
                <w:szCs w:val="24"/>
              </w:rPr>
            </w:pPr>
            <w:ins w:id="993" w:author="aidata" w:date="2022-08-23T16:42:00Z">
              <w:r w:rsidRPr="00335206">
                <w:rPr>
                  <w:rFonts w:asciiTheme="minorHAnsi" w:hAnsiTheme="minorHAnsi" w:cstheme="minorHAnsi"/>
                  <w:sz w:val="24"/>
                  <w:szCs w:val="24"/>
                </w:rPr>
                <w:t>7</w:t>
              </w:r>
            </w:ins>
          </w:p>
        </w:tc>
        <w:tc>
          <w:tcPr>
            <w:tcW w:w="8530" w:type="dxa"/>
          </w:tcPr>
          <w:p w:rsidR="004D575B" w:rsidRPr="00335206" w:rsidRDefault="004D575B" w:rsidP="004D575B">
            <w:pPr>
              <w:pStyle w:val="NormalWeb"/>
              <w:spacing w:before="0" w:beforeAutospacing="0" w:after="0" w:afterAutospacing="0"/>
              <w:ind w:left="0"/>
              <w:rPr>
                <w:ins w:id="994" w:author="aidata" w:date="2022-08-23T16:42:00Z"/>
                <w:rFonts w:asciiTheme="minorHAnsi" w:hAnsiTheme="minorHAnsi" w:cstheme="minorHAnsi"/>
                <w:color w:val="auto"/>
                <w:sz w:val="18"/>
                <w:szCs w:val="18"/>
                <w:rPrChange w:id="995" w:author="aidata" w:date="2022-08-23T16:47:00Z">
                  <w:rPr>
                    <w:ins w:id="996" w:author="aidata" w:date="2022-08-23T16:42:00Z"/>
                    <w:rFonts w:asciiTheme="minorHAnsi" w:hAnsiTheme="minorHAnsi" w:cstheme="minorHAnsi"/>
                    <w:sz w:val="22"/>
                    <w:szCs w:val="22"/>
                  </w:rPr>
                </w:rPrChange>
              </w:rPr>
              <w:pPrChange w:id="997" w:author="aidata" w:date="2022-08-23T16:47:00Z">
                <w:pPr>
                  <w:pStyle w:val="NormalWeb"/>
                  <w:framePr w:hSpace="141" w:wrap="around" w:vAnchor="text" w:hAnchor="margin" w:y="399"/>
                  <w:spacing w:before="0" w:beforeAutospacing="0" w:after="0" w:afterAutospacing="0"/>
                  <w:jc w:val="both"/>
                </w:pPr>
              </w:pPrChange>
            </w:pPr>
            <w:ins w:id="998" w:author="aidata" w:date="2022-08-23T16:46:00Z">
              <w:r w:rsidRPr="00335206">
                <w:rPr>
                  <w:rFonts w:asciiTheme="minorHAnsi" w:hAnsiTheme="minorHAnsi" w:cstheme="minorHAnsi"/>
                  <w:color w:val="auto"/>
                  <w:sz w:val="18"/>
                  <w:szCs w:val="18"/>
                  <w:rPrChange w:id="999" w:author="aidata" w:date="2022-08-23T16:47:00Z">
                    <w:rPr/>
                  </w:rPrChange>
                </w:rPr>
                <w:t>Yaşam boyu eğitim gerekliliklerinin yerine getirebilme becerisine sahip olabilme</w:t>
              </w:r>
            </w:ins>
          </w:p>
        </w:tc>
      </w:tr>
      <w:tr w:rsidR="004D575B" w:rsidRPr="00335206" w:rsidTr="00E52D33">
        <w:trPr>
          <w:trHeight w:val="567"/>
          <w:ins w:id="1000" w:author="aidata" w:date="2022-08-23T16:42:00Z"/>
        </w:trPr>
        <w:tc>
          <w:tcPr>
            <w:tcW w:w="532" w:type="dxa"/>
            <w:vAlign w:val="center"/>
          </w:tcPr>
          <w:p w:rsidR="004D575B" w:rsidRPr="00335206" w:rsidRDefault="004D575B" w:rsidP="004D575B">
            <w:pPr>
              <w:rPr>
                <w:ins w:id="1001" w:author="aidata" w:date="2022-08-23T16:42:00Z"/>
                <w:rFonts w:asciiTheme="minorHAnsi" w:hAnsiTheme="minorHAnsi" w:cstheme="minorHAnsi"/>
                <w:sz w:val="24"/>
                <w:szCs w:val="24"/>
              </w:rPr>
            </w:pPr>
            <w:ins w:id="1002" w:author="aidata" w:date="2022-08-23T16:42:00Z">
              <w:r w:rsidRPr="00335206">
                <w:rPr>
                  <w:rFonts w:asciiTheme="minorHAnsi" w:hAnsiTheme="minorHAnsi" w:cstheme="minorHAnsi"/>
                  <w:sz w:val="24"/>
                  <w:szCs w:val="24"/>
                </w:rPr>
                <w:t>8</w:t>
              </w:r>
            </w:ins>
          </w:p>
        </w:tc>
        <w:tc>
          <w:tcPr>
            <w:tcW w:w="8530" w:type="dxa"/>
          </w:tcPr>
          <w:p w:rsidR="004D575B" w:rsidRPr="00335206" w:rsidRDefault="004D575B" w:rsidP="004D575B">
            <w:pPr>
              <w:pStyle w:val="NormalWeb"/>
              <w:spacing w:before="0" w:beforeAutospacing="0" w:after="0" w:afterAutospacing="0"/>
              <w:ind w:left="0"/>
              <w:rPr>
                <w:ins w:id="1003" w:author="aidata" w:date="2022-08-23T16:42:00Z"/>
                <w:rFonts w:asciiTheme="minorHAnsi" w:hAnsiTheme="minorHAnsi" w:cstheme="minorHAnsi"/>
                <w:color w:val="auto"/>
                <w:sz w:val="18"/>
                <w:szCs w:val="18"/>
                <w:rPrChange w:id="1004" w:author="aidata" w:date="2022-08-23T16:47:00Z">
                  <w:rPr>
                    <w:ins w:id="1005" w:author="aidata" w:date="2022-08-23T16:42:00Z"/>
                    <w:rFonts w:asciiTheme="minorHAnsi" w:hAnsiTheme="minorHAnsi" w:cstheme="minorHAnsi"/>
                    <w:sz w:val="22"/>
                    <w:szCs w:val="22"/>
                  </w:rPr>
                </w:rPrChange>
              </w:rPr>
              <w:pPrChange w:id="1006" w:author="aidata" w:date="2022-08-23T16:47:00Z">
                <w:pPr>
                  <w:pStyle w:val="NormalWeb"/>
                  <w:framePr w:hSpace="141" w:wrap="around" w:vAnchor="text" w:hAnchor="margin" w:y="399"/>
                  <w:spacing w:before="0" w:beforeAutospacing="0" w:after="0" w:afterAutospacing="0"/>
                  <w:jc w:val="both"/>
                </w:pPr>
              </w:pPrChange>
            </w:pPr>
            <w:ins w:id="1007" w:author="aidata" w:date="2022-08-23T16:46:00Z">
              <w:r w:rsidRPr="00335206">
                <w:rPr>
                  <w:rFonts w:asciiTheme="minorHAnsi" w:hAnsiTheme="minorHAnsi" w:cstheme="minorHAnsi"/>
                  <w:color w:val="auto"/>
                  <w:sz w:val="18"/>
                  <w:szCs w:val="18"/>
                  <w:rPrChange w:id="1008" w:author="aidata" w:date="2022-08-23T16:47:00Z">
                    <w:rPr/>
                  </w:rPrChange>
                </w:rPr>
                <w:t>Çağın sorunlarını takip edebilme becerisine sahip olabilme</w:t>
              </w:r>
            </w:ins>
          </w:p>
        </w:tc>
      </w:tr>
      <w:tr w:rsidR="004D575B" w:rsidRPr="00335206" w:rsidTr="00E52D33">
        <w:trPr>
          <w:trHeight w:val="567"/>
          <w:ins w:id="1009" w:author="aidata" w:date="2022-08-23T16:42:00Z"/>
        </w:trPr>
        <w:tc>
          <w:tcPr>
            <w:tcW w:w="532" w:type="dxa"/>
            <w:vAlign w:val="center"/>
          </w:tcPr>
          <w:p w:rsidR="004D575B" w:rsidRPr="00335206" w:rsidRDefault="004D575B" w:rsidP="004D575B">
            <w:pPr>
              <w:rPr>
                <w:ins w:id="1010" w:author="aidata" w:date="2022-08-23T16:42:00Z"/>
                <w:rFonts w:asciiTheme="minorHAnsi" w:hAnsiTheme="minorHAnsi" w:cstheme="minorHAnsi"/>
                <w:sz w:val="24"/>
                <w:szCs w:val="24"/>
              </w:rPr>
            </w:pPr>
            <w:ins w:id="1011" w:author="aidata" w:date="2022-08-23T16:42:00Z">
              <w:r w:rsidRPr="00335206">
                <w:rPr>
                  <w:rFonts w:asciiTheme="minorHAnsi" w:hAnsiTheme="minorHAnsi" w:cstheme="minorHAnsi"/>
                  <w:sz w:val="24"/>
                  <w:szCs w:val="24"/>
                </w:rPr>
                <w:t>9</w:t>
              </w:r>
            </w:ins>
          </w:p>
        </w:tc>
        <w:tc>
          <w:tcPr>
            <w:tcW w:w="8530" w:type="dxa"/>
          </w:tcPr>
          <w:p w:rsidR="004D575B" w:rsidRPr="00335206" w:rsidRDefault="004D575B" w:rsidP="004D575B">
            <w:pPr>
              <w:pStyle w:val="NormalWeb"/>
              <w:spacing w:before="0" w:beforeAutospacing="0" w:after="0" w:afterAutospacing="0"/>
              <w:ind w:left="0"/>
              <w:rPr>
                <w:ins w:id="1012" w:author="aidata" w:date="2022-08-23T16:42:00Z"/>
                <w:rFonts w:asciiTheme="minorHAnsi" w:hAnsiTheme="minorHAnsi" w:cstheme="minorHAnsi"/>
                <w:color w:val="auto"/>
                <w:sz w:val="18"/>
                <w:szCs w:val="18"/>
                <w:rPrChange w:id="1013" w:author="aidata" w:date="2022-08-23T16:47:00Z">
                  <w:rPr>
                    <w:ins w:id="1014" w:author="aidata" w:date="2022-08-23T16:42:00Z"/>
                    <w:rFonts w:asciiTheme="minorHAnsi" w:hAnsiTheme="minorHAnsi" w:cstheme="minorHAnsi"/>
                    <w:sz w:val="22"/>
                    <w:szCs w:val="22"/>
                  </w:rPr>
                </w:rPrChange>
              </w:rPr>
              <w:pPrChange w:id="1015" w:author="aidata" w:date="2022-08-23T16:47:00Z">
                <w:pPr>
                  <w:pStyle w:val="NormalWeb"/>
                  <w:framePr w:hSpace="141" w:wrap="around" w:vAnchor="text" w:hAnchor="margin" w:y="399"/>
                  <w:spacing w:before="0" w:beforeAutospacing="0" w:after="0" w:afterAutospacing="0"/>
                  <w:jc w:val="both"/>
                </w:pPr>
              </w:pPrChange>
            </w:pPr>
            <w:ins w:id="1016" w:author="aidata" w:date="2022-08-23T16:46:00Z">
              <w:r w:rsidRPr="00335206">
                <w:rPr>
                  <w:rFonts w:asciiTheme="minorHAnsi" w:hAnsiTheme="minorHAnsi" w:cstheme="minorHAnsi"/>
                  <w:color w:val="auto"/>
                  <w:sz w:val="18"/>
                  <w:szCs w:val="18"/>
                  <w:rPrChange w:id="1017" w:author="aidata" w:date="2022-08-23T16:47:00Z">
                    <w:rPr/>
                  </w:rPrChange>
                </w:rPr>
                <w:t>Araştırma, deneyimleme, analiz, değerlendirme ve yorumlayabilme</w:t>
              </w:r>
            </w:ins>
          </w:p>
        </w:tc>
      </w:tr>
      <w:tr w:rsidR="004D575B" w:rsidRPr="00335206" w:rsidTr="00E52D33">
        <w:trPr>
          <w:trHeight w:val="567"/>
          <w:ins w:id="1018" w:author="aidata" w:date="2022-08-23T16:42:00Z"/>
        </w:trPr>
        <w:tc>
          <w:tcPr>
            <w:tcW w:w="532" w:type="dxa"/>
            <w:vAlign w:val="center"/>
          </w:tcPr>
          <w:p w:rsidR="004D575B" w:rsidRPr="00335206" w:rsidRDefault="004D575B" w:rsidP="004D575B">
            <w:pPr>
              <w:rPr>
                <w:ins w:id="1019" w:author="aidata" w:date="2022-08-23T16:42:00Z"/>
                <w:rFonts w:asciiTheme="minorHAnsi" w:hAnsiTheme="minorHAnsi" w:cstheme="minorHAnsi"/>
                <w:sz w:val="24"/>
                <w:szCs w:val="24"/>
              </w:rPr>
            </w:pPr>
            <w:ins w:id="1020" w:author="aidata" w:date="2022-08-23T16:42:00Z">
              <w:r w:rsidRPr="00335206">
                <w:rPr>
                  <w:rFonts w:asciiTheme="minorHAnsi" w:hAnsiTheme="minorHAnsi" w:cstheme="minorHAnsi"/>
                  <w:sz w:val="24"/>
                  <w:szCs w:val="24"/>
                </w:rPr>
                <w:t>10</w:t>
              </w:r>
            </w:ins>
          </w:p>
        </w:tc>
        <w:tc>
          <w:tcPr>
            <w:tcW w:w="8530" w:type="dxa"/>
          </w:tcPr>
          <w:p w:rsidR="004D575B" w:rsidRPr="00335206" w:rsidRDefault="004D575B" w:rsidP="004D575B">
            <w:pPr>
              <w:pStyle w:val="NormalWeb"/>
              <w:spacing w:before="0" w:beforeAutospacing="0" w:after="0" w:afterAutospacing="0"/>
              <w:ind w:left="0"/>
              <w:rPr>
                <w:ins w:id="1021" w:author="aidata" w:date="2022-08-23T16:42:00Z"/>
                <w:rFonts w:asciiTheme="minorHAnsi" w:hAnsiTheme="minorHAnsi" w:cstheme="minorHAnsi"/>
                <w:color w:val="auto"/>
                <w:sz w:val="18"/>
                <w:szCs w:val="18"/>
                <w:rPrChange w:id="1022" w:author="aidata" w:date="2022-08-23T16:47:00Z">
                  <w:rPr>
                    <w:ins w:id="1023" w:author="aidata" w:date="2022-08-23T16:42:00Z"/>
                    <w:rFonts w:asciiTheme="minorHAnsi" w:hAnsiTheme="minorHAnsi" w:cstheme="minorHAnsi"/>
                    <w:sz w:val="22"/>
                    <w:szCs w:val="22"/>
                  </w:rPr>
                </w:rPrChange>
              </w:rPr>
              <w:pPrChange w:id="1024" w:author="aidata" w:date="2022-08-23T16:47:00Z">
                <w:pPr>
                  <w:pStyle w:val="NormalWeb"/>
                  <w:framePr w:hSpace="141" w:wrap="around" w:vAnchor="text" w:hAnchor="margin" w:y="399"/>
                  <w:spacing w:before="0" w:beforeAutospacing="0" w:after="0" w:afterAutospacing="0"/>
                  <w:jc w:val="both"/>
                </w:pPr>
              </w:pPrChange>
            </w:pPr>
            <w:ins w:id="1025" w:author="aidata" w:date="2022-08-23T16:46:00Z">
              <w:r w:rsidRPr="00335206">
                <w:rPr>
                  <w:rFonts w:asciiTheme="minorHAnsi" w:hAnsiTheme="minorHAnsi" w:cstheme="minorHAnsi"/>
                  <w:color w:val="auto"/>
                  <w:sz w:val="18"/>
                  <w:szCs w:val="18"/>
                  <w:rPrChange w:id="1026" w:author="aidata" w:date="2022-08-23T16:47:00Z">
                    <w:rPr/>
                  </w:rPrChange>
                </w:rPr>
                <w:t>Sorun ve gereksinimleri karşılayacak bir ürünü/yapıtı ya da süreci tasarlayabilme</w:t>
              </w:r>
            </w:ins>
          </w:p>
        </w:tc>
      </w:tr>
      <w:tr w:rsidR="004D575B" w:rsidRPr="00335206" w:rsidTr="00E52D33">
        <w:trPr>
          <w:trHeight w:val="567"/>
          <w:ins w:id="1027" w:author="aidata" w:date="2022-08-23T16:42:00Z"/>
        </w:trPr>
        <w:tc>
          <w:tcPr>
            <w:tcW w:w="532" w:type="dxa"/>
            <w:vAlign w:val="center"/>
          </w:tcPr>
          <w:p w:rsidR="004D575B" w:rsidRPr="00335206" w:rsidRDefault="004D575B" w:rsidP="004D575B">
            <w:pPr>
              <w:rPr>
                <w:ins w:id="1028" w:author="aidata" w:date="2022-08-23T16:42:00Z"/>
                <w:rFonts w:asciiTheme="minorHAnsi" w:hAnsiTheme="minorHAnsi" w:cstheme="minorHAnsi"/>
                <w:sz w:val="24"/>
                <w:szCs w:val="24"/>
              </w:rPr>
            </w:pPr>
            <w:ins w:id="1029" w:author="aidata" w:date="2022-08-23T16:42:00Z">
              <w:r w:rsidRPr="00335206">
                <w:rPr>
                  <w:rFonts w:asciiTheme="minorHAnsi" w:hAnsiTheme="minorHAnsi" w:cstheme="minorHAnsi"/>
                  <w:sz w:val="24"/>
                  <w:szCs w:val="24"/>
                </w:rPr>
                <w:t>11</w:t>
              </w:r>
            </w:ins>
          </w:p>
        </w:tc>
        <w:tc>
          <w:tcPr>
            <w:tcW w:w="8530" w:type="dxa"/>
          </w:tcPr>
          <w:p w:rsidR="004D575B" w:rsidRPr="00335206" w:rsidRDefault="004D575B" w:rsidP="004D575B">
            <w:pPr>
              <w:pStyle w:val="NormalWeb"/>
              <w:spacing w:before="0" w:beforeAutospacing="0" w:after="0" w:afterAutospacing="0"/>
              <w:ind w:left="0"/>
              <w:rPr>
                <w:ins w:id="1030" w:author="aidata" w:date="2022-08-23T16:42:00Z"/>
                <w:rFonts w:asciiTheme="minorHAnsi" w:hAnsiTheme="minorHAnsi" w:cstheme="minorHAnsi"/>
                <w:color w:val="auto"/>
                <w:sz w:val="18"/>
                <w:szCs w:val="18"/>
                <w:rPrChange w:id="1031" w:author="aidata" w:date="2022-08-23T16:47:00Z">
                  <w:rPr>
                    <w:ins w:id="1032" w:author="aidata" w:date="2022-08-23T16:42:00Z"/>
                    <w:rFonts w:asciiTheme="minorHAnsi" w:hAnsiTheme="minorHAnsi" w:cstheme="minorHAnsi"/>
                    <w:sz w:val="22"/>
                    <w:szCs w:val="22"/>
                  </w:rPr>
                </w:rPrChange>
              </w:rPr>
              <w:pPrChange w:id="1033" w:author="aidata" w:date="2022-08-23T16:47:00Z">
                <w:pPr>
                  <w:pStyle w:val="NormalWeb"/>
                  <w:framePr w:hSpace="141" w:wrap="around" w:vAnchor="text" w:hAnchor="margin" w:y="399"/>
                  <w:spacing w:before="0" w:beforeAutospacing="0" w:after="0" w:afterAutospacing="0"/>
                  <w:jc w:val="both"/>
                </w:pPr>
              </w:pPrChange>
            </w:pPr>
            <w:ins w:id="1034" w:author="aidata" w:date="2022-08-23T16:47:00Z">
              <w:r w:rsidRPr="00335206">
                <w:rPr>
                  <w:rFonts w:asciiTheme="minorHAnsi" w:hAnsiTheme="minorHAnsi" w:cstheme="minorHAnsi"/>
                  <w:color w:val="auto"/>
                  <w:sz w:val="18"/>
                  <w:szCs w:val="18"/>
                  <w:rPrChange w:id="1035" w:author="aidata" w:date="2022-08-23T16:47:00Z">
                    <w:rPr>
                      <w:rFonts w:asciiTheme="minorHAnsi" w:hAnsiTheme="minorHAnsi" w:cstheme="minorHAnsi"/>
                      <w:color w:val="auto"/>
                      <w:sz w:val="18"/>
                      <w:szCs w:val="18"/>
                    </w:rPr>
                  </w:rPrChange>
                </w:rPr>
                <w:t>Disiplinler arası</w:t>
              </w:r>
            </w:ins>
            <w:ins w:id="1036" w:author="aidata" w:date="2022-08-23T16:46:00Z">
              <w:r w:rsidRPr="00335206">
                <w:rPr>
                  <w:rFonts w:asciiTheme="minorHAnsi" w:hAnsiTheme="minorHAnsi" w:cstheme="minorHAnsi"/>
                  <w:color w:val="auto"/>
                  <w:sz w:val="18"/>
                  <w:szCs w:val="18"/>
                  <w:rPrChange w:id="1037" w:author="aidata" w:date="2022-08-23T16:47:00Z">
                    <w:rPr/>
                  </w:rPrChange>
                </w:rPr>
                <w:t xml:space="preserve"> ortak çalışabilme</w:t>
              </w:r>
            </w:ins>
          </w:p>
        </w:tc>
      </w:tr>
      <w:tr w:rsidR="004D575B" w:rsidRPr="00335206" w:rsidTr="00E52D33">
        <w:trPr>
          <w:trHeight w:val="567"/>
          <w:ins w:id="1038" w:author="aidata" w:date="2022-08-23T16:42:00Z"/>
        </w:trPr>
        <w:tc>
          <w:tcPr>
            <w:tcW w:w="532" w:type="dxa"/>
            <w:vAlign w:val="center"/>
          </w:tcPr>
          <w:p w:rsidR="004D575B" w:rsidRPr="00335206" w:rsidRDefault="004D575B" w:rsidP="004D575B">
            <w:pPr>
              <w:rPr>
                <w:ins w:id="1039" w:author="aidata" w:date="2022-08-23T16:42:00Z"/>
                <w:rFonts w:asciiTheme="minorHAnsi" w:hAnsiTheme="minorHAnsi" w:cstheme="minorHAnsi"/>
                <w:sz w:val="24"/>
                <w:szCs w:val="24"/>
              </w:rPr>
            </w:pPr>
            <w:ins w:id="1040" w:author="aidata" w:date="2022-08-23T16:42:00Z">
              <w:r w:rsidRPr="00335206">
                <w:rPr>
                  <w:rFonts w:asciiTheme="minorHAnsi" w:hAnsiTheme="minorHAnsi" w:cstheme="minorHAnsi"/>
                  <w:sz w:val="24"/>
                  <w:szCs w:val="24"/>
                </w:rPr>
                <w:t>12</w:t>
              </w:r>
            </w:ins>
          </w:p>
        </w:tc>
        <w:tc>
          <w:tcPr>
            <w:tcW w:w="8530" w:type="dxa"/>
          </w:tcPr>
          <w:p w:rsidR="004D575B" w:rsidRPr="00335206" w:rsidRDefault="004D575B" w:rsidP="004D575B">
            <w:pPr>
              <w:pStyle w:val="NormalWeb"/>
              <w:spacing w:before="0" w:beforeAutospacing="0" w:after="0" w:afterAutospacing="0"/>
              <w:ind w:left="0"/>
              <w:rPr>
                <w:ins w:id="1041" w:author="aidata" w:date="2022-08-23T16:42:00Z"/>
                <w:rFonts w:asciiTheme="minorHAnsi" w:hAnsiTheme="minorHAnsi" w:cstheme="minorHAnsi"/>
                <w:color w:val="auto"/>
                <w:sz w:val="18"/>
                <w:szCs w:val="18"/>
                <w:rPrChange w:id="1042" w:author="aidata" w:date="2022-08-23T16:47:00Z">
                  <w:rPr>
                    <w:ins w:id="1043" w:author="aidata" w:date="2022-08-23T16:42:00Z"/>
                    <w:rFonts w:asciiTheme="minorHAnsi" w:hAnsiTheme="minorHAnsi" w:cstheme="minorHAnsi"/>
                    <w:sz w:val="22"/>
                    <w:szCs w:val="22"/>
                  </w:rPr>
                </w:rPrChange>
              </w:rPr>
              <w:pPrChange w:id="1044" w:author="aidata" w:date="2022-08-23T16:47:00Z">
                <w:pPr>
                  <w:pStyle w:val="NormalWeb"/>
                  <w:framePr w:hSpace="141" w:wrap="around" w:vAnchor="text" w:hAnchor="margin" w:y="399"/>
                  <w:spacing w:before="0" w:beforeAutospacing="0" w:after="0" w:afterAutospacing="0"/>
                  <w:jc w:val="both"/>
                </w:pPr>
              </w:pPrChange>
            </w:pPr>
            <w:ins w:id="1045" w:author="aidata" w:date="2022-08-23T16:46:00Z">
              <w:r w:rsidRPr="00335206">
                <w:rPr>
                  <w:rFonts w:asciiTheme="minorHAnsi" w:hAnsiTheme="minorHAnsi" w:cstheme="minorHAnsi"/>
                  <w:color w:val="auto"/>
                  <w:sz w:val="18"/>
                  <w:szCs w:val="18"/>
                  <w:rPrChange w:id="1046" w:author="aidata" w:date="2022-08-23T16:47:00Z">
                    <w:rPr/>
                  </w:rPrChange>
                </w:rPr>
                <w:t>Sanat ve tasarım çözümlemelerini toplumsal ve evrensel boyutlarda anlayabilme becerisine sahip olabilme</w:t>
              </w:r>
            </w:ins>
          </w:p>
        </w:tc>
      </w:tr>
      <w:tr w:rsidR="004D575B" w:rsidRPr="00335206" w:rsidTr="00E52D33">
        <w:trPr>
          <w:trHeight w:val="567"/>
          <w:ins w:id="1047" w:author="aidata" w:date="2022-08-23T16:42:00Z"/>
        </w:trPr>
        <w:tc>
          <w:tcPr>
            <w:tcW w:w="532" w:type="dxa"/>
            <w:vAlign w:val="center"/>
          </w:tcPr>
          <w:p w:rsidR="004D575B" w:rsidRPr="00335206" w:rsidRDefault="004D575B" w:rsidP="004D575B">
            <w:pPr>
              <w:rPr>
                <w:ins w:id="1048" w:author="aidata" w:date="2022-08-23T16:42:00Z"/>
                <w:rFonts w:asciiTheme="minorHAnsi" w:hAnsiTheme="minorHAnsi" w:cstheme="minorHAnsi"/>
                <w:sz w:val="24"/>
                <w:szCs w:val="24"/>
              </w:rPr>
            </w:pPr>
            <w:ins w:id="1049" w:author="aidata" w:date="2022-08-23T16:42:00Z">
              <w:r w:rsidRPr="00335206">
                <w:rPr>
                  <w:rFonts w:asciiTheme="minorHAnsi" w:hAnsiTheme="minorHAnsi" w:cstheme="minorHAnsi"/>
                  <w:sz w:val="24"/>
                  <w:szCs w:val="24"/>
                </w:rPr>
                <w:t>13</w:t>
              </w:r>
            </w:ins>
          </w:p>
        </w:tc>
        <w:tc>
          <w:tcPr>
            <w:tcW w:w="8530" w:type="dxa"/>
          </w:tcPr>
          <w:p w:rsidR="004D575B" w:rsidRPr="00335206" w:rsidRDefault="004D575B" w:rsidP="004D575B">
            <w:pPr>
              <w:rPr>
                <w:ins w:id="1050" w:author="aidata" w:date="2022-08-23T16:42:00Z"/>
                <w:rFonts w:asciiTheme="minorHAnsi" w:hAnsiTheme="minorHAnsi" w:cstheme="minorHAnsi"/>
                <w:sz w:val="18"/>
                <w:szCs w:val="18"/>
                <w:rPrChange w:id="1051" w:author="aidata" w:date="2022-08-23T16:47:00Z">
                  <w:rPr>
                    <w:ins w:id="1052" w:author="aidata" w:date="2022-08-23T16:42:00Z"/>
                    <w:rFonts w:asciiTheme="minorHAnsi" w:hAnsiTheme="minorHAnsi" w:cstheme="minorHAnsi"/>
                  </w:rPr>
                </w:rPrChange>
              </w:rPr>
              <w:pPrChange w:id="1053" w:author="aidata" w:date="2022-08-23T16:47:00Z">
                <w:pPr>
                  <w:framePr w:hSpace="141" w:wrap="around" w:vAnchor="text" w:hAnchor="margin" w:y="399"/>
                  <w:ind w:left="317"/>
                </w:pPr>
              </w:pPrChange>
            </w:pPr>
            <w:ins w:id="1054" w:author="aidata" w:date="2022-08-23T16:46:00Z">
              <w:r w:rsidRPr="00335206">
                <w:rPr>
                  <w:rFonts w:asciiTheme="minorHAnsi" w:hAnsiTheme="minorHAnsi" w:cstheme="minorHAnsi"/>
                  <w:sz w:val="18"/>
                  <w:szCs w:val="18"/>
                  <w:rPrChange w:id="1055" w:author="aidata" w:date="2022-08-23T16:47:00Z">
                    <w:rPr/>
                  </w:rPrChange>
                </w:rPr>
                <w:t>Sanat ve tasarım problemlerinin çözümünde gerekli malzemeleri kullanabilme yetkinliğine sahip olabilme</w:t>
              </w:r>
            </w:ins>
          </w:p>
        </w:tc>
      </w:tr>
      <w:tr w:rsidR="004D575B" w:rsidRPr="00335206" w:rsidTr="00E52D33">
        <w:trPr>
          <w:trHeight w:val="567"/>
          <w:ins w:id="1056" w:author="aidata" w:date="2022-08-23T16:42:00Z"/>
        </w:trPr>
        <w:tc>
          <w:tcPr>
            <w:tcW w:w="532" w:type="dxa"/>
            <w:vAlign w:val="center"/>
          </w:tcPr>
          <w:p w:rsidR="004D575B" w:rsidRPr="00335206" w:rsidRDefault="004D575B" w:rsidP="004D575B">
            <w:pPr>
              <w:rPr>
                <w:ins w:id="1057" w:author="aidata" w:date="2022-08-23T16:42:00Z"/>
                <w:rFonts w:asciiTheme="minorHAnsi" w:hAnsiTheme="minorHAnsi" w:cstheme="minorHAnsi"/>
                <w:sz w:val="24"/>
                <w:szCs w:val="24"/>
              </w:rPr>
            </w:pPr>
            <w:ins w:id="1058" w:author="aidata" w:date="2022-08-23T16:42:00Z">
              <w:r w:rsidRPr="00335206">
                <w:rPr>
                  <w:rFonts w:asciiTheme="minorHAnsi" w:hAnsiTheme="minorHAnsi" w:cstheme="minorHAnsi"/>
                  <w:sz w:val="24"/>
                  <w:szCs w:val="24"/>
                </w:rPr>
                <w:t>14</w:t>
              </w:r>
            </w:ins>
          </w:p>
        </w:tc>
        <w:tc>
          <w:tcPr>
            <w:tcW w:w="8530" w:type="dxa"/>
          </w:tcPr>
          <w:p w:rsidR="004D575B" w:rsidRPr="00335206" w:rsidRDefault="004D575B" w:rsidP="004D575B">
            <w:pPr>
              <w:rPr>
                <w:ins w:id="1059" w:author="aidata" w:date="2022-08-23T16:42:00Z"/>
                <w:rFonts w:asciiTheme="minorHAnsi" w:hAnsiTheme="minorHAnsi" w:cstheme="minorHAnsi"/>
                <w:sz w:val="18"/>
                <w:szCs w:val="18"/>
                <w:rPrChange w:id="1060" w:author="aidata" w:date="2022-08-23T16:47:00Z">
                  <w:rPr>
                    <w:ins w:id="1061" w:author="aidata" w:date="2022-08-23T16:42:00Z"/>
                    <w:rFonts w:asciiTheme="minorHAnsi" w:hAnsiTheme="minorHAnsi" w:cstheme="minorHAnsi"/>
                  </w:rPr>
                </w:rPrChange>
              </w:rPr>
              <w:pPrChange w:id="1062" w:author="aidata" w:date="2022-08-23T16:47:00Z">
                <w:pPr>
                  <w:framePr w:hSpace="141" w:wrap="around" w:vAnchor="text" w:hAnchor="margin" w:y="399"/>
                  <w:ind w:left="317"/>
                </w:pPr>
              </w:pPrChange>
            </w:pPr>
            <w:ins w:id="1063" w:author="aidata" w:date="2022-08-23T16:46:00Z">
              <w:r w:rsidRPr="00335206">
                <w:rPr>
                  <w:rFonts w:asciiTheme="minorHAnsi" w:hAnsiTheme="minorHAnsi" w:cstheme="minorHAnsi"/>
                  <w:sz w:val="18"/>
                  <w:szCs w:val="18"/>
                  <w:rPrChange w:id="1064" w:author="aidata" w:date="2022-08-23T16:47:00Z">
                    <w:rPr/>
                  </w:rPrChange>
                </w:rPr>
                <w:t>Sanat ve tasarım problemlerini çözümlerken çevre bilincine sahip olabilme</w:t>
              </w:r>
            </w:ins>
          </w:p>
        </w:tc>
      </w:tr>
      <w:tr w:rsidR="004D575B" w:rsidRPr="00335206" w:rsidTr="00E52D33">
        <w:trPr>
          <w:trHeight w:val="567"/>
          <w:ins w:id="1065" w:author="aidata" w:date="2022-08-23T16:42:00Z"/>
        </w:trPr>
        <w:tc>
          <w:tcPr>
            <w:tcW w:w="532" w:type="dxa"/>
            <w:vAlign w:val="center"/>
          </w:tcPr>
          <w:p w:rsidR="004D575B" w:rsidRPr="00335206" w:rsidRDefault="004D575B" w:rsidP="004D575B">
            <w:pPr>
              <w:rPr>
                <w:ins w:id="1066" w:author="aidata" w:date="2022-08-23T16:42:00Z"/>
                <w:rFonts w:asciiTheme="minorHAnsi" w:hAnsiTheme="minorHAnsi" w:cstheme="minorHAnsi"/>
                <w:sz w:val="24"/>
                <w:szCs w:val="24"/>
              </w:rPr>
            </w:pPr>
            <w:ins w:id="1067" w:author="aidata" w:date="2022-08-23T16:42:00Z">
              <w:r w:rsidRPr="00335206">
                <w:rPr>
                  <w:rFonts w:asciiTheme="minorHAnsi" w:hAnsiTheme="minorHAnsi" w:cstheme="minorHAnsi"/>
                  <w:sz w:val="24"/>
                  <w:szCs w:val="24"/>
                </w:rPr>
                <w:t>15</w:t>
              </w:r>
            </w:ins>
          </w:p>
        </w:tc>
        <w:tc>
          <w:tcPr>
            <w:tcW w:w="8530" w:type="dxa"/>
          </w:tcPr>
          <w:p w:rsidR="004D575B" w:rsidRPr="00335206" w:rsidRDefault="004D575B" w:rsidP="004D575B">
            <w:pPr>
              <w:rPr>
                <w:ins w:id="1068" w:author="aidata" w:date="2022-08-23T16:42:00Z"/>
                <w:rFonts w:asciiTheme="minorHAnsi" w:hAnsiTheme="minorHAnsi" w:cstheme="minorHAnsi"/>
                <w:sz w:val="18"/>
                <w:szCs w:val="18"/>
                <w:rPrChange w:id="1069" w:author="aidata" w:date="2022-08-23T16:47:00Z">
                  <w:rPr>
                    <w:ins w:id="1070" w:author="aidata" w:date="2022-08-23T16:42:00Z"/>
                    <w:rFonts w:asciiTheme="minorHAnsi" w:hAnsiTheme="minorHAnsi" w:cstheme="minorHAnsi"/>
                  </w:rPr>
                </w:rPrChange>
              </w:rPr>
              <w:pPrChange w:id="1071" w:author="aidata" w:date="2022-08-23T16:46:00Z">
                <w:pPr>
                  <w:framePr w:hSpace="141" w:wrap="around" w:vAnchor="text" w:hAnchor="margin" w:y="399"/>
                </w:pPr>
              </w:pPrChange>
            </w:pPr>
            <w:ins w:id="1072" w:author="aidata" w:date="2022-08-23T16:46:00Z">
              <w:r w:rsidRPr="00335206">
                <w:rPr>
                  <w:rFonts w:asciiTheme="minorHAnsi" w:hAnsiTheme="minorHAnsi" w:cstheme="minorHAnsi"/>
                  <w:sz w:val="18"/>
                  <w:szCs w:val="18"/>
                  <w:rPrChange w:id="1073" w:author="aidata" w:date="2022-08-23T16:47:00Z">
                    <w:rPr/>
                  </w:rPrChange>
                </w:rPr>
                <w:t>Tasarım problemlerini çözümlemede kullanılan malzemelerin seçiminde çevreye karşı duyarlı olabilme</w:t>
              </w:r>
            </w:ins>
          </w:p>
        </w:tc>
      </w:tr>
    </w:tbl>
    <w:p w:rsidR="00D70051" w:rsidRPr="00335206" w:rsidRDefault="00D70051" w:rsidP="00D70051">
      <w:pPr>
        <w:jc w:val="both"/>
        <w:rPr>
          <w:ins w:id="1074" w:author="aidata" w:date="2022-08-23T16:28:00Z"/>
          <w:rFonts w:asciiTheme="minorHAnsi" w:hAnsiTheme="minorHAnsi" w:cstheme="minorHAnsi"/>
          <w:b/>
          <w:bCs/>
        </w:rPr>
      </w:pPr>
    </w:p>
    <w:p w:rsidR="00D70051" w:rsidRPr="00335206" w:rsidRDefault="00D70051" w:rsidP="00D70051">
      <w:pPr>
        <w:jc w:val="both"/>
        <w:rPr>
          <w:ins w:id="1075" w:author="aidata" w:date="2022-08-23T16:28:00Z"/>
          <w:rFonts w:asciiTheme="minorHAnsi" w:hAnsiTheme="minorHAnsi" w:cstheme="minorHAnsi"/>
          <w:b/>
          <w:bCs/>
        </w:rPr>
      </w:pPr>
    </w:p>
    <w:p w:rsidR="00D70051" w:rsidRPr="00335206" w:rsidRDefault="00D70051" w:rsidP="00D70051">
      <w:pPr>
        <w:spacing w:after="0"/>
        <w:rPr>
          <w:ins w:id="1076" w:author="aidata" w:date="2022-08-23T16:26:00Z"/>
          <w:rFonts w:asciiTheme="minorHAnsi" w:hAnsiTheme="minorHAnsi" w:cstheme="minorHAnsi"/>
          <w:vanish/>
        </w:rPr>
      </w:pPr>
    </w:p>
    <w:p w:rsidR="00374276" w:rsidRPr="00335206" w:rsidDel="00D70051" w:rsidRDefault="00374276" w:rsidP="00764635">
      <w:pPr>
        <w:jc w:val="both"/>
        <w:rPr>
          <w:del w:id="1077" w:author="aidata" w:date="2022-08-23T16:25:00Z"/>
          <w:rFonts w:asciiTheme="minorHAnsi" w:hAnsiTheme="minorHAnsi" w:cstheme="minorHAnsi"/>
          <w:b/>
          <w:bCs/>
          <w:rPrChange w:id="1078" w:author="aidata" w:date="2022-08-23T16:20:00Z">
            <w:rPr>
              <w:del w:id="1079" w:author="aidata" w:date="2022-08-23T16:25:00Z"/>
              <w:rFonts w:ascii="Cambria" w:hAnsi="Cambria" w:cs="Cambria"/>
              <w:b/>
              <w:bCs/>
            </w:rPr>
          </w:rPrChange>
        </w:rPr>
      </w:pPr>
    </w:p>
    <w:p w:rsidR="00D70051" w:rsidRPr="00335206" w:rsidRDefault="00D70051" w:rsidP="00764635">
      <w:pPr>
        <w:jc w:val="both"/>
        <w:rPr>
          <w:rFonts w:asciiTheme="minorHAnsi" w:hAnsiTheme="minorHAnsi" w:cstheme="minorHAnsi"/>
          <w:rPrChange w:id="1080" w:author="aidata" w:date="2022-08-23T16:20:00Z">
            <w:rPr>
              <w:rFonts w:ascii="Cambria" w:hAnsi="Cambria" w:cs="Cambria"/>
            </w:rPr>
          </w:rPrChange>
        </w:rPr>
        <w:sectPr w:rsidR="00D70051" w:rsidRPr="00335206" w:rsidSect="00DC4903">
          <w:pgSz w:w="11906" w:h="16838"/>
          <w:pgMar w:top="1417" w:right="1417" w:bottom="1417" w:left="1417" w:header="708" w:footer="708" w:gutter="0"/>
          <w:pgNumType w:start="1"/>
          <w:cols w:space="708"/>
          <w:docGrid w:linePitch="360"/>
        </w:sectPr>
      </w:pPr>
    </w:p>
    <w:tbl>
      <w:tblPr>
        <w:tblpPr w:leftFromText="141" w:rightFromText="141" w:vertAnchor="page" w:horzAnchor="page" w:tblpX="937" w:tblpY="60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55"/>
        <w:gridCol w:w="253"/>
        <w:gridCol w:w="253"/>
        <w:gridCol w:w="252"/>
        <w:gridCol w:w="253"/>
        <w:gridCol w:w="253"/>
        <w:gridCol w:w="302"/>
        <w:gridCol w:w="1893"/>
        <w:gridCol w:w="1560"/>
        <w:gridCol w:w="1417"/>
        <w:gridCol w:w="1701"/>
        <w:gridCol w:w="1701"/>
      </w:tblGrid>
      <w:tr w:rsidR="003D58E1" w:rsidRPr="00335206" w:rsidTr="00335206">
        <w:trPr>
          <w:trHeight w:val="291"/>
        </w:trPr>
        <w:tc>
          <w:tcPr>
            <w:tcW w:w="10343" w:type="dxa"/>
            <w:gridSpan w:val="13"/>
            <w:shd w:val="clear" w:color="auto" w:fill="D9D9D9"/>
          </w:tcPr>
          <w:p w:rsidR="003D58E1" w:rsidRPr="00335206" w:rsidRDefault="003D58E1" w:rsidP="00EF4FFB">
            <w:pPr>
              <w:spacing w:after="0" w:line="240" w:lineRule="auto"/>
              <w:rPr>
                <w:rFonts w:asciiTheme="minorHAnsi" w:hAnsiTheme="minorHAnsi" w:cstheme="minorHAnsi"/>
                <w:b/>
                <w:bCs/>
                <w:sz w:val="16"/>
                <w:szCs w:val="16"/>
                <w:rPrChange w:id="1081"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082" w:author="aidata" w:date="2022-08-23T16:20:00Z">
                  <w:rPr>
                    <w:rFonts w:ascii="Times New Roman" w:hAnsi="Times New Roman" w:cs="Times New Roman"/>
                    <w:b/>
                    <w:bCs/>
                    <w:sz w:val="16"/>
                    <w:szCs w:val="16"/>
                  </w:rPr>
                </w:rPrChange>
              </w:rPr>
              <w:lastRenderedPageBreak/>
              <w:t>Ders Bilgi Formu (İngilizce)</w:t>
            </w:r>
          </w:p>
          <w:p w:rsidR="003D58E1" w:rsidRPr="00335206" w:rsidRDefault="003D58E1" w:rsidP="00EF4FFB">
            <w:pPr>
              <w:spacing w:after="0" w:line="240" w:lineRule="auto"/>
              <w:rPr>
                <w:rFonts w:asciiTheme="minorHAnsi" w:hAnsiTheme="minorHAnsi" w:cstheme="minorHAnsi"/>
                <w:b/>
                <w:bCs/>
                <w:sz w:val="16"/>
                <w:szCs w:val="16"/>
                <w:rPrChange w:id="1083" w:author="aidata" w:date="2022-08-23T16:20:00Z">
                  <w:rPr>
                    <w:rFonts w:ascii="Times New Roman" w:hAnsi="Times New Roman" w:cs="Times New Roman"/>
                    <w:b/>
                    <w:bCs/>
                    <w:sz w:val="16"/>
                    <w:szCs w:val="16"/>
                  </w:rPr>
                </w:rPrChange>
              </w:rPr>
            </w:pPr>
          </w:p>
        </w:tc>
      </w:tr>
      <w:tr w:rsidR="003D58E1" w:rsidRPr="00335206" w:rsidTr="00BD4EAE">
        <w:trPr>
          <w:trHeight w:val="463"/>
        </w:trPr>
        <w:tc>
          <w:tcPr>
            <w:tcW w:w="3964" w:type="dxa"/>
            <w:gridSpan w:val="9"/>
          </w:tcPr>
          <w:p w:rsidR="003D58E1" w:rsidRPr="00335206" w:rsidRDefault="003D58E1" w:rsidP="00EF4FFB">
            <w:pPr>
              <w:spacing w:after="0" w:line="240" w:lineRule="auto"/>
              <w:rPr>
                <w:rFonts w:asciiTheme="minorHAnsi" w:hAnsiTheme="minorHAnsi" w:cstheme="minorHAnsi"/>
                <w:b/>
                <w:bCs/>
                <w:sz w:val="16"/>
                <w:szCs w:val="16"/>
                <w:rPrChange w:id="1084"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085" w:author="aidata" w:date="2022-08-23T16:20:00Z">
                  <w:rPr>
                    <w:rFonts w:ascii="Times New Roman" w:hAnsi="Times New Roman" w:cs="Times New Roman"/>
                    <w:b/>
                    <w:bCs/>
                    <w:sz w:val="16"/>
                    <w:szCs w:val="16"/>
                  </w:rPr>
                </w:rPrChange>
              </w:rPr>
              <w:t>Course Name:</w:t>
            </w:r>
          </w:p>
          <w:p w:rsidR="003D58E1" w:rsidRPr="00335206" w:rsidRDefault="003D58E1" w:rsidP="00EF4FFB">
            <w:pPr>
              <w:spacing w:after="0" w:line="240" w:lineRule="auto"/>
              <w:rPr>
                <w:rFonts w:asciiTheme="minorHAnsi" w:hAnsiTheme="minorHAnsi" w:cstheme="minorHAnsi"/>
                <w:b/>
                <w:bCs/>
                <w:sz w:val="16"/>
                <w:szCs w:val="16"/>
                <w:rPrChange w:id="1086"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087" w:author="aidata" w:date="2022-08-23T16:20:00Z">
                  <w:rPr>
                    <w:rFonts w:ascii="Times New Roman" w:hAnsi="Times New Roman" w:cs="Times New Roman"/>
                    <w:b/>
                    <w:bCs/>
                    <w:sz w:val="16"/>
                    <w:szCs w:val="16"/>
                  </w:rPr>
                </w:rPrChange>
              </w:rPr>
              <w:t xml:space="preserve">                               </w:t>
            </w:r>
            <w:r w:rsidR="00335206" w:rsidRPr="00335206">
              <w:rPr>
                <w:rFonts w:asciiTheme="minorHAnsi" w:hAnsiTheme="minorHAnsi" w:cstheme="minorHAnsi"/>
              </w:rPr>
              <w:t xml:space="preserve"> </w:t>
            </w:r>
            <w:r w:rsidR="00335206" w:rsidRPr="00335206">
              <w:rPr>
                <w:rFonts w:asciiTheme="minorHAnsi" w:hAnsiTheme="minorHAnsi" w:cstheme="minorHAnsi"/>
                <w:b/>
                <w:bCs/>
                <w:sz w:val="16"/>
                <w:szCs w:val="16"/>
              </w:rPr>
              <w:t>COMPUTER GRAPHIC DESIGN</w:t>
            </w:r>
          </w:p>
        </w:tc>
        <w:tc>
          <w:tcPr>
            <w:tcW w:w="6379" w:type="dxa"/>
            <w:gridSpan w:val="4"/>
          </w:tcPr>
          <w:p w:rsidR="003D58E1" w:rsidRPr="00335206" w:rsidRDefault="003D58E1" w:rsidP="00EF4FFB">
            <w:pPr>
              <w:spacing w:after="0" w:line="240" w:lineRule="auto"/>
              <w:rPr>
                <w:rFonts w:asciiTheme="minorHAnsi" w:hAnsiTheme="minorHAnsi" w:cstheme="minorHAnsi"/>
                <w:b/>
                <w:bCs/>
                <w:sz w:val="16"/>
                <w:szCs w:val="16"/>
                <w:rPrChange w:id="1088"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089" w:author="aidata" w:date="2022-08-23T16:20:00Z">
                  <w:rPr>
                    <w:rFonts w:ascii="Times New Roman" w:hAnsi="Times New Roman" w:cs="Times New Roman"/>
                    <w:b/>
                    <w:bCs/>
                    <w:sz w:val="16"/>
                    <w:szCs w:val="16"/>
                  </w:rPr>
                </w:rPrChange>
              </w:rPr>
              <w:t>Program</w:t>
            </w:r>
          </w:p>
          <w:p w:rsidR="003D58E1" w:rsidRPr="00335206" w:rsidRDefault="00D70051" w:rsidP="00EF4FFB">
            <w:pPr>
              <w:spacing w:after="0" w:line="240" w:lineRule="auto"/>
              <w:rPr>
                <w:rFonts w:asciiTheme="minorHAnsi" w:hAnsiTheme="minorHAnsi" w:cstheme="minorHAnsi"/>
                <w:b/>
                <w:bCs/>
                <w:sz w:val="16"/>
                <w:szCs w:val="16"/>
                <w:rPrChange w:id="1090" w:author="aidata" w:date="2022-08-23T16:20:00Z">
                  <w:rPr>
                    <w:rFonts w:ascii="Times New Roman" w:hAnsi="Times New Roman" w:cs="Times New Roman"/>
                    <w:b/>
                    <w:bCs/>
                    <w:sz w:val="16"/>
                    <w:szCs w:val="16"/>
                  </w:rPr>
                </w:rPrChange>
              </w:rPr>
            </w:pPr>
            <w:proofErr w:type="spellStart"/>
            <w:ins w:id="1091" w:author="aidata" w:date="2022-08-23T16:27:00Z">
              <w:r w:rsidRPr="00335206">
                <w:rPr>
                  <w:rFonts w:asciiTheme="minorHAnsi" w:hAnsiTheme="minorHAnsi" w:cstheme="minorHAnsi"/>
                  <w:bCs/>
                  <w:szCs w:val="16"/>
                </w:rPr>
                <w:t>Department</w:t>
              </w:r>
              <w:proofErr w:type="spellEnd"/>
              <w:r w:rsidRPr="00335206">
                <w:rPr>
                  <w:rFonts w:asciiTheme="minorHAnsi" w:hAnsiTheme="minorHAnsi" w:cstheme="minorHAnsi"/>
                  <w:bCs/>
                  <w:szCs w:val="16"/>
                </w:rPr>
                <w:t xml:space="preserve"> of </w:t>
              </w:r>
              <w:proofErr w:type="spellStart"/>
              <w:r w:rsidRPr="00335206">
                <w:rPr>
                  <w:rFonts w:asciiTheme="minorHAnsi" w:hAnsiTheme="minorHAnsi" w:cstheme="minorHAnsi"/>
                  <w:bCs/>
                  <w:szCs w:val="16"/>
                </w:rPr>
                <w:t>Fine</w:t>
              </w:r>
              <w:proofErr w:type="spellEnd"/>
              <w:r w:rsidRPr="00335206">
                <w:rPr>
                  <w:rFonts w:asciiTheme="minorHAnsi" w:hAnsiTheme="minorHAnsi" w:cstheme="minorHAnsi"/>
                  <w:bCs/>
                  <w:szCs w:val="16"/>
                </w:rPr>
                <w:t xml:space="preserve"> </w:t>
              </w:r>
              <w:proofErr w:type="spellStart"/>
              <w:r w:rsidRPr="00335206">
                <w:rPr>
                  <w:rFonts w:asciiTheme="minorHAnsi" w:hAnsiTheme="minorHAnsi" w:cstheme="minorHAnsi"/>
                  <w:bCs/>
                  <w:szCs w:val="16"/>
                </w:rPr>
                <w:t>Arts</w:t>
              </w:r>
            </w:ins>
            <w:proofErr w:type="spellEnd"/>
            <w:del w:id="1092" w:author="aidata" w:date="2022-08-23T16:27:00Z">
              <w:r w:rsidR="003D58E1" w:rsidRPr="00335206" w:rsidDel="00D70051">
                <w:rPr>
                  <w:rFonts w:asciiTheme="minorHAnsi" w:hAnsiTheme="minorHAnsi" w:cstheme="minorHAnsi"/>
                  <w:b/>
                  <w:bCs/>
                  <w:sz w:val="16"/>
                  <w:szCs w:val="16"/>
                  <w:rPrChange w:id="1093" w:author="aidata" w:date="2022-08-23T16:20:00Z">
                    <w:rPr>
                      <w:rFonts w:ascii="Times New Roman" w:hAnsi="Times New Roman" w:cs="Times New Roman"/>
                      <w:b/>
                      <w:bCs/>
                      <w:sz w:val="16"/>
                      <w:szCs w:val="16"/>
                    </w:rPr>
                  </w:rPrChange>
                </w:rPr>
                <w:delText>Fine Arts Education Department  –  Music Education Branch</w:delText>
              </w:r>
            </w:del>
          </w:p>
        </w:tc>
      </w:tr>
      <w:tr w:rsidR="003D58E1" w:rsidRPr="00335206" w:rsidTr="00BD4EAE">
        <w:trPr>
          <w:trHeight w:val="463"/>
        </w:trPr>
        <w:tc>
          <w:tcPr>
            <w:tcW w:w="2071" w:type="dxa"/>
            <w:gridSpan w:val="8"/>
          </w:tcPr>
          <w:p w:rsidR="003D58E1" w:rsidRPr="00335206" w:rsidRDefault="003D58E1" w:rsidP="00EF4FFB">
            <w:pPr>
              <w:spacing w:after="0" w:line="240" w:lineRule="auto"/>
              <w:rPr>
                <w:rFonts w:asciiTheme="minorHAnsi" w:hAnsiTheme="minorHAnsi" w:cstheme="minorHAnsi"/>
                <w:b/>
                <w:bCs/>
                <w:sz w:val="16"/>
                <w:szCs w:val="16"/>
                <w:rPrChange w:id="1094" w:author="aidata" w:date="2022-08-23T16:20:00Z">
                  <w:rPr>
                    <w:rFonts w:ascii="Times New Roman" w:hAnsi="Times New Roman" w:cs="Times New Roman"/>
                    <w:b/>
                    <w:bCs/>
                    <w:sz w:val="16"/>
                    <w:szCs w:val="16"/>
                  </w:rPr>
                </w:rPrChange>
              </w:rPr>
            </w:pPr>
            <w:proofErr w:type="spellStart"/>
            <w:r w:rsidRPr="00335206">
              <w:rPr>
                <w:rFonts w:asciiTheme="minorHAnsi" w:hAnsiTheme="minorHAnsi" w:cstheme="minorHAnsi"/>
                <w:b/>
                <w:bCs/>
                <w:sz w:val="16"/>
                <w:szCs w:val="16"/>
                <w:rPrChange w:id="1095" w:author="aidata" w:date="2022-08-23T16:20:00Z">
                  <w:rPr>
                    <w:rFonts w:ascii="Times New Roman" w:hAnsi="Times New Roman" w:cs="Times New Roman"/>
                    <w:b/>
                    <w:bCs/>
                    <w:sz w:val="16"/>
                    <w:szCs w:val="16"/>
                  </w:rPr>
                </w:rPrChange>
              </w:rPr>
              <w:t>Credit</w:t>
            </w:r>
            <w:proofErr w:type="spellEnd"/>
            <w:r w:rsidRPr="00335206">
              <w:rPr>
                <w:rFonts w:asciiTheme="minorHAnsi" w:hAnsiTheme="minorHAnsi" w:cstheme="minorHAnsi"/>
                <w:b/>
                <w:bCs/>
                <w:sz w:val="16"/>
                <w:szCs w:val="16"/>
                <w:rPrChange w:id="1096" w:author="aidata" w:date="2022-08-23T16:20:00Z">
                  <w:rPr>
                    <w:rFonts w:ascii="Times New Roman" w:hAnsi="Times New Roman" w:cs="Times New Roman"/>
                    <w:b/>
                    <w:bCs/>
                    <w:sz w:val="16"/>
                    <w:szCs w:val="16"/>
                  </w:rPr>
                </w:rPrChange>
              </w:rPr>
              <w:t>:</w:t>
            </w:r>
          </w:p>
          <w:p w:rsidR="003D58E1" w:rsidRPr="00335206" w:rsidRDefault="003D58E1" w:rsidP="00EF4FFB">
            <w:pPr>
              <w:spacing w:after="0" w:line="240" w:lineRule="auto"/>
              <w:rPr>
                <w:rFonts w:asciiTheme="minorHAnsi" w:hAnsiTheme="minorHAnsi" w:cstheme="minorHAnsi"/>
                <w:sz w:val="16"/>
                <w:szCs w:val="16"/>
                <w:rPrChange w:id="1097" w:author="aidata" w:date="2022-08-23T16:20:00Z">
                  <w:rPr>
                    <w:rFonts w:ascii="Times New Roman" w:hAnsi="Times New Roman" w:cs="Times New Roman"/>
                    <w:sz w:val="16"/>
                    <w:szCs w:val="16"/>
                  </w:rPr>
                </w:rPrChange>
              </w:rPr>
            </w:pPr>
            <w:r w:rsidRPr="00335206">
              <w:rPr>
                <w:rFonts w:asciiTheme="minorHAnsi" w:hAnsiTheme="minorHAnsi" w:cstheme="minorHAnsi"/>
                <w:sz w:val="16"/>
                <w:szCs w:val="16"/>
                <w:rPrChange w:id="1098" w:author="aidata" w:date="2022-08-23T16:20:00Z">
                  <w:rPr>
                    <w:rFonts w:ascii="Times New Roman" w:hAnsi="Times New Roman" w:cs="Times New Roman"/>
                    <w:sz w:val="16"/>
                    <w:szCs w:val="16"/>
                  </w:rPr>
                </w:rPrChange>
              </w:rPr>
              <w:t xml:space="preserve">              3</w:t>
            </w:r>
          </w:p>
        </w:tc>
        <w:tc>
          <w:tcPr>
            <w:tcW w:w="1893" w:type="dxa"/>
          </w:tcPr>
          <w:p w:rsidR="003D58E1" w:rsidRPr="00335206" w:rsidRDefault="003D58E1" w:rsidP="00EF4FFB">
            <w:pPr>
              <w:spacing w:after="0" w:line="240" w:lineRule="auto"/>
              <w:rPr>
                <w:rFonts w:asciiTheme="minorHAnsi" w:hAnsiTheme="minorHAnsi" w:cstheme="minorHAnsi"/>
                <w:b/>
                <w:bCs/>
                <w:sz w:val="16"/>
                <w:szCs w:val="16"/>
                <w:rPrChange w:id="1099" w:author="aidata" w:date="2022-08-23T16:20:00Z">
                  <w:rPr>
                    <w:rFonts w:ascii="Times New Roman" w:hAnsi="Times New Roman" w:cs="Times New Roman"/>
                    <w:b/>
                    <w:bCs/>
                    <w:sz w:val="16"/>
                    <w:szCs w:val="16"/>
                  </w:rPr>
                </w:rPrChange>
              </w:rPr>
            </w:pPr>
            <w:proofErr w:type="spellStart"/>
            <w:r w:rsidRPr="00335206">
              <w:rPr>
                <w:rFonts w:asciiTheme="minorHAnsi" w:hAnsiTheme="minorHAnsi" w:cstheme="minorHAnsi"/>
                <w:b/>
                <w:bCs/>
                <w:sz w:val="16"/>
                <w:szCs w:val="16"/>
                <w:rPrChange w:id="1100" w:author="aidata" w:date="2022-08-23T16:20:00Z">
                  <w:rPr>
                    <w:rFonts w:ascii="Times New Roman" w:hAnsi="Times New Roman" w:cs="Times New Roman"/>
                    <w:b/>
                    <w:bCs/>
                    <w:sz w:val="16"/>
                    <w:szCs w:val="16"/>
                  </w:rPr>
                </w:rPrChange>
              </w:rPr>
              <w:t>Year</w:t>
            </w:r>
            <w:proofErr w:type="spellEnd"/>
            <w:r w:rsidRPr="00335206">
              <w:rPr>
                <w:rFonts w:asciiTheme="minorHAnsi" w:hAnsiTheme="minorHAnsi" w:cstheme="minorHAnsi"/>
                <w:b/>
                <w:bCs/>
                <w:sz w:val="16"/>
                <w:szCs w:val="16"/>
                <w:rPrChange w:id="1101" w:author="aidata" w:date="2022-08-23T16:20:00Z">
                  <w:rPr>
                    <w:rFonts w:ascii="Times New Roman" w:hAnsi="Times New Roman" w:cs="Times New Roman"/>
                    <w:b/>
                    <w:bCs/>
                    <w:sz w:val="16"/>
                    <w:szCs w:val="16"/>
                  </w:rPr>
                </w:rPrChange>
              </w:rPr>
              <w:t xml:space="preserve">- </w:t>
            </w:r>
            <w:proofErr w:type="spellStart"/>
            <w:r w:rsidRPr="00335206">
              <w:rPr>
                <w:rFonts w:asciiTheme="minorHAnsi" w:hAnsiTheme="minorHAnsi" w:cstheme="minorHAnsi"/>
                <w:b/>
                <w:bCs/>
                <w:sz w:val="16"/>
                <w:szCs w:val="16"/>
                <w:rPrChange w:id="1102" w:author="aidata" w:date="2022-08-23T16:20:00Z">
                  <w:rPr>
                    <w:rFonts w:ascii="Times New Roman" w:hAnsi="Times New Roman" w:cs="Times New Roman"/>
                    <w:b/>
                    <w:bCs/>
                    <w:sz w:val="16"/>
                    <w:szCs w:val="16"/>
                  </w:rPr>
                </w:rPrChange>
              </w:rPr>
              <w:t>Semester</w:t>
            </w:r>
            <w:proofErr w:type="spellEnd"/>
            <w:r w:rsidRPr="00335206">
              <w:rPr>
                <w:rFonts w:asciiTheme="minorHAnsi" w:hAnsiTheme="minorHAnsi" w:cstheme="minorHAnsi"/>
                <w:b/>
                <w:bCs/>
                <w:sz w:val="16"/>
                <w:szCs w:val="16"/>
                <w:rPrChange w:id="1103" w:author="aidata" w:date="2022-08-23T16:20:00Z">
                  <w:rPr>
                    <w:rFonts w:ascii="Times New Roman" w:hAnsi="Times New Roman" w:cs="Times New Roman"/>
                    <w:b/>
                    <w:bCs/>
                    <w:sz w:val="16"/>
                    <w:szCs w:val="16"/>
                  </w:rPr>
                </w:rPrChange>
              </w:rPr>
              <w:t>:</w:t>
            </w:r>
          </w:p>
          <w:p w:rsidR="00335206" w:rsidRPr="00335206" w:rsidRDefault="00335206" w:rsidP="00EF4FFB">
            <w:pPr>
              <w:spacing w:after="0" w:line="240" w:lineRule="auto"/>
              <w:rPr>
                <w:rFonts w:asciiTheme="minorHAnsi" w:hAnsiTheme="minorHAnsi" w:cstheme="minorHAnsi"/>
                <w:sz w:val="16"/>
                <w:szCs w:val="16"/>
              </w:rPr>
            </w:pPr>
            <w:r w:rsidRPr="00335206">
              <w:rPr>
                <w:rFonts w:asciiTheme="minorHAnsi" w:hAnsiTheme="minorHAnsi" w:cstheme="minorHAnsi"/>
                <w:sz w:val="16"/>
                <w:szCs w:val="16"/>
              </w:rPr>
              <w:t>2022/2023</w:t>
            </w:r>
          </w:p>
          <w:p w:rsidR="003D58E1" w:rsidRPr="00335206" w:rsidRDefault="003D58E1" w:rsidP="00EF4FFB">
            <w:pPr>
              <w:spacing w:after="0" w:line="240" w:lineRule="auto"/>
              <w:rPr>
                <w:rFonts w:asciiTheme="minorHAnsi" w:hAnsiTheme="minorHAnsi" w:cstheme="minorHAnsi"/>
                <w:b/>
                <w:bCs/>
                <w:sz w:val="16"/>
                <w:szCs w:val="16"/>
                <w:rPrChange w:id="1104" w:author="aidata" w:date="2022-08-23T16:20:00Z">
                  <w:rPr>
                    <w:rFonts w:ascii="Times New Roman" w:hAnsi="Times New Roman" w:cs="Times New Roman"/>
                    <w:b/>
                    <w:bCs/>
                    <w:sz w:val="16"/>
                    <w:szCs w:val="16"/>
                  </w:rPr>
                </w:rPrChange>
              </w:rPr>
            </w:pPr>
            <w:r w:rsidRPr="00335206">
              <w:rPr>
                <w:rFonts w:asciiTheme="minorHAnsi" w:hAnsiTheme="minorHAnsi" w:cstheme="minorHAnsi"/>
                <w:sz w:val="16"/>
                <w:szCs w:val="16"/>
                <w:rPrChange w:id="1105" w:author="aidata" w:date="2022-08-23T16:20:00Z">
                  <w:rPr>
                    <w:rFonts w:ascii="Times New Roman" w:hAnsi="Times New Roman" w:cs="Times New Roman"/>
                    <w:sz w:val="16"/>
                    <w:szCs w:val="16"/>
                  </w:rPr>
                </w:rPrChange>
              </w:rPr>
              <w:t>Fall/</w:t>
            </w:r>
            <w:proofErr w:type="gramStart"/>
            <w:r w:rsidRPr="00335206">
              <w:rPr>
                <w:rFonts w:asciiTheme="minorHAnsi" w:hAnsiTheme="minorHAnsi" w:cstheme="minorHAnsi"/>
                <w:sz w:val="16"/>
                <w:szCs w:val="16"/>
                <w:rPrChange w:id="1106" w:author="aidata" w:date="2022-08-23T16:20:00Z">
                  <w:rPr>
                    <w:rFonts w:ascii="Times New Roman" w:hAnsi="Times New Roman" w:cs="Times New Roman"/>
                    <w:sz w:val="16"/>
                    <w:szCs w:val="16"/>
                  </w:rPr>
                </w:rPrChange>
              </w:rPr>
              <w:t xml:space="preserve">Spring  </w:t>
            </w:r>
            <w:proofErr w:type="spellStart"/>
            <w:r w:rsidRPr="00335206">
              <w:rPr>
                <w:rFonts w:asciiTheme="minorHAnsi" w:hAnsiTheme="minorHAnsi" w:cstheme="minorHAnsi"/>
                <w:sz w:val="16"/>
                <w:szCs w:val="16"/>
                <w:rPrChange w:id="1107" w:author="aidata" w:date="2022-08-23T16:20:00Z">
                  <w:rPr>
                    <w:rFonts w:ascii="Times New Roman" w:hAnsi="Times New Roman" w:cs="Times New Roman"/>
                    <w:sz w:val="16"/>
                    <w:szCs w:val="16"/>
                  </w:rPr>
                </w:rPrChange>
              </w:rPr>
              <w:t>semester</w:t>
            </w:r>
            <w:proofErr w:type="spellEnd"/>
            <w:proofErr w:type="gramEnd"/>
          </w:p>
        </w:tc>
        <w:tc>
          <w:tcPr>
            <w:tcW w:w="1560" w:type="dxa"/>
          </w:tcPr>
          <w:p w:rsidR="003D58E1" w:rsidRPr="00335206" w:rsidRDefault="003D58E1" w:rsidP="00EF4FFB">
            <w:pPr>
              <w:spacing w:after="0" w:line="240" w:lineRule="auto"/>
              <w:rPr>
                <w:rFonts w:asciiTheme="minorHAnsi" w:hAnsiTheme="minorHAnsi" w:cstheme="minorHAnsi"/>
                <w:b/>
                <w:bCs/>
                <w:sz w:val="16"/>
                <w:szCs w:val="16"/>
                <w:rPrChange w:id="1108"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109" w:author="aidata" w:date="2022-08-23T16:20:00Z">
                  <w:rPr>
                    <w:rFonts w:ascii="Times New Roman" w:hAnsi="Times New Roman" w:cs="Times New Roman"/>
                    <w:b/>
                    <w:bCs/>
                    <w:sz w:val="16"/>
                    <w:szCs w:val="16"/>
                  </w:rPr>
                </w:rPrChange>
              </w:rPr>
              <w:t xml:space="preserve">Course </w:t>
            </w:r>
            <w:proofErr w:type="spellStart"/>
            <w:r w:rsidRPr="00335206">
              <w:rPr>
                <w:rFonts w:asciiTheme="minorHAnsi" w:hAnsiTheme="minorHAnsi" w:cstheme="minorHAnsi"/>
                <w:b/>
                <w:bCs/>
                <w:sz w:val="16"/>
                <w:szCs w:val="16"/>
                <w:rPrChange w:id="1110" w:author="aidata" w:date="2022-08-23T16:20:00Z">
                  <w:rPr>
                    <w:rFonts w:ascii="Times New Roman" w:hAnsi="Times New Roman" w:cs="Times New Roman"/>
                    <w:b/>
                    <w:bCs/>
                    <w:sz w:val="16"/>
                    <w:szCs w:val="16"/>
                  </w:rPr>
                </w:rPrChange>
              </w:rPr>
              <w:t>Code</w:t>
            </w:r>
            <w:proofErr w:type="spellEnd"/>
            <w:r w:rsidRPr="00335206">
              <w:rPr>
                <w:rFonts w:asciiTheme="minorHAnsi" w:hAnsiTheme="minorHAnsi" w:cstheme="minorHAnsi"/>
                <w:b/>
                <w:bCs/>
                <w:sz w:val="16"/>
                <w:szCs w:val="16"/>
                <w:rPrChange w:id="1111" w:author="aidata" w:date="2022-08-23T16:20:00Z">
                  <w:rPr>
                    <w:rFonts w:ascii="Times New Roman" w:hAnsi="Times New Roman" w:cs="Times New Roman"/>
                    <w:b/>
                    <w:bCs/>
                    <w:sz w:val="16"/>
                    <w:szCs w:val="16"/>
                  </w:rPr>
                </w:rPrChange>
              </w:rPr>
              <w:t>:</w:t>
            </w:r>
          </w:p>
          <w:p w:rsidR="003D58E1" w:rsidRPr="00335206" w:rsidRDefault="00D70051" w:rsidP="00EF4FFB">
            <w:pPr>
              <w:spacing w:after="0" w:line="240" w:lineRule="auto"/>
              <w:rPr>
                <w:rFonts w:asciiTheme="minorHAnsi" w:hAnsiTheme="minorHAnsi" w:cstheme="minorHAnsi"/>
                <w:sz w:val="16"/>
                <w:szCs w:val="16"/>
                <w:rPrChange w:id="1112" w:author="aidata" w:date="2022-08-23T16:20:00Z">
                  <w:rPr>
                    <w:rFonts w:ascii="Times New Roman" w:hAnsi="Times New Roman" w:cs="Times New Roman"/>
                    <w:sz w:val="16"/>
                    <w:szCs w:val="16"/>
                  </w:rPr>
                </w:rPrChange>
              </w:rPr>
            </w:pPr>
            <w:ins w:id="1113" w:author="aidata" w:date="2022-08-23T16:27:00Z">
              <w:r w:rsidRPr="00335206">
                <w:rPr>
                  <w:rFonts w:asciiTheme="minorHAnsi" w:hAnsiTheme="minorHAnsi" w:cstheme="minorHAnsi"/>
                  <w:bCs/>
                  <w:sz w:val="16"/>
                  <w:szCs w:val="16"/>
                </w:rPr>
                <w:t>GSR 2940</w:t>
              </w:r>
            </w:ins>
            <w:del w:id="1114" w:author="aidata" w:date="2022-08-23T16:27:00Z">
              <w:r w:rsidR="003D58E1" w:rsidRPr="00335206" w:rsidDel="00D70051">
                <w:rPr>
                  <w:rFonts w:asciiTheme="minorHAnsi" w:hAnsiTheme="minorHAnsi" w:cstheme="minorHAnsi"/>
                  <w:sz w:val="16"/>
                  <w:szCs w:val="16"/>
                  <w:rPrChange w:id="1115" w:author="aidata" w:date="2022-08-23T16:20:00Z">
                    <w:rPr>
                      <w:rFonts w:ascii="Times New Roman" w:hAnsi="Times New Roman" w:cs="Times New Roman"/>
                      <w:sz w:val="16"/>
                      <w:szCs w:val="16"/>
                    </w:rPr>
                  </w:rPrChange>
                </w:rPr>
                <w:delText>GSM 1930</w:delText>
              </w:r>
            </w:del>
          </w:p>
        </w:tc>
        <w:tc>
          <w:tcPr>
            <w:tcW w:w="1417" w:type="dxa"/>
          </w:tcPr>
          <w:p w:rsidR="003D58E1" w:rsidRPr="00335206" w:rsidRDefault="003D58E1" w:rsidP="00EF4FFB">
            <w:pPr>
              <w:spacing w:after="0" w:line="240" w:lineRule="auto"/>
              <w:rPr>
                <w:rFonts w:asciiTheme="minorHAnsi" w:hAnsiTheme="minorHAnsi" w:cstheme="minorHAnsi"/>
                <w:b/>
                <w:bCs/>
                <w:sz w:val="16"/>
                <w:szCs w:val="16"/>
                <w:rPrChange w:id="1116"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117" w:author="aidata" w:date="2022-08-23T16:20:00Z">
                  <w:rPr>
                    <w:rFonts w:ascii="Times New Roman" w:hAnsi="Times New Roman" w:cs="Times New Roman"/>
                    <w:b/>
                    <w:bCs/>
                    <w:sz w:val="16"/>
                    <w:szCs w:val="16"/>
                  </w:rPr>
                </w:rPrChange>
              </w:rPr>
              <w:t>Level of Course:</w:t>
            </w:r>
          </w:p>
          <w:p w:rsidR="003D58E1" w:rsidRPr="00335206" w:rsidRDefault="00335206" w:rsidP="00EF4FFB">
            <w:pPr>
              <w:tabs>
                <w:tab w:val="left" w:pos="780"/>
              </w:tabs>
              <w:spacing w:after="0" w:line="240" w:lineRule="auto"/>
              <w:rPr>
                <w:rFonts w:asciiTheme="minorHAnsi" w:hAnsiTheme="minorHAnsi" w:cstheme="minorHAnsi"/>
                <w:b/>
                <w:bCs/>
                <w:sz w:val="16"/>
                <w:szCs w:val="16"/>
                <w:rPrChange w:id="1118" w:author="aidata" w:date="2022-08-23T16:20:00Z">
                  <w:rPr>
                    <w:rFonts w:ascii="Times New Roman" w:hAnsi="Times New Roman" w:cs="Times New Roman"/>
                    <w:b/>
                    <w:bCs/>
                    <w:sz w:val="16"/>
                    <w:szCs w:val="16"/>
                  </w:rPr>
                </w:rPrChange>
              </w:rPr>
            </w:pPr>
            <w:proofErr w:type="spellStart"/>
            <w:proofErr w:type="gramStart"/>
            <w:r w:rsidRPr="00335206">
              <w:rPr>
                <w:rFonts w:asciiTheme="minorHAnsi" w:hAnsiTheme="minorHAnsi" w:cstheme="minorHAnsi"/>
                <w:bCs/>
                <w:sz w:val="16"/>
                <w:szCs w:val="16"/>
              </w:rPr>
              <w:t>license</w:t>
            </w:r>
            <w:proofErr w:type="spellEnd"/>
            <w:proofErr w:type="gramEnd"/>
            <w:r w:rsidRPr="00335206">
              <w:rPr>
                <w:rFonts w:asciiTheme="minorHAnsi" w:hAnsiTheme="minorHAnsi" w:cstheme="minorHAnsi"/>
                <w:sz w:val="16"/>
                <w:szCs w:val="16"/>
                <w:rPrChange w:id="1119" w:author="aidata" w:date="2022-08-23T16:20:00Z">
                  <w:rPr>
                    <w:rFonts w:asciiTheme="minorHAnsi" w:hAnsiTheme="minorHAnsi" w:cstheme="minorHAnsi"/>
                    <w:sz w:val="16"/>
                    <w:szCs w:val="16"/>
                  </w:rPr>
                </w:rPrChange>
              </w:rPr>
              <w:t xml:space="preserve"> </w:t>
            </w:r>
            <w:r w:rsidR="003D58E1" w:rsidRPr="00335206">
              <w:rPr>
                <w:rFonts w:asciiTheme="minorHAnsi" w:hAnsiTheme="minorHAnsi" w:cstheme="minorHAnsi"/>
                <w:sz w:val="16"/>
                <w:szCs w:val="16"/>
                <w:rPrChange w:id="1120" w:author="aidata" w:date="2022-08-23T16:20:00Z">
                  <w:rPr>
                    <w:rFonts w:ascii="Times New Roman" w:hAnsi="Times New Roman" w:cs="Times New Roman"/>
                    <w:sz w:val="16"/>
                    <w:szCs w:val="16"/>
                  </w:rPr>
                </w:rPrChange>
              </w:rPr>
              <w:tab/>
            </w:r>
          </w:p>
        </w:tc>
        <w:tc>
          <w:tcPr>
            <w:tcW w:w="1701" w:type="dxa"/>
          </w:tcPr>
          <w:p w:rsidR="003D58E1" w:rsidRPr="00335206" w:rsidRDefault="003D58E1" w:rsidP="00EF4FFB">
            <w:pPr>
              <w:spacing w:after="0" w:line="240" w:lineRule="auto"/>
              <w:rPr>
                <w:rFonts w:asciiTheme="minorHAnsi" w:hAnsiTheme="minorHAnsi" w:cstheme="minorHAnsi"/>
                <w:b/>
                <w:bCs/>
                <w:sz w:val="16"/>
                <w:szCs w:val="16"/>
                <w:rPrChange w:id="1121" w:author="aidata" w:date="2022-08-23T16:20:00Z">
                  <w:rPr>
                    <w:rFonts w:ascii="Times New Roman" w:hAnsi="Times New Roman" w:cs="Times New Roman"/>
                    <w:b/>
                    <w:bCs/>
                    <w:sz w:val="16"/>
                    <w:szCs w:val="16"/>
                  </w:rPr>
                </w:rPrChange>
              </w:rPr>
            </w:pPr>
            <w:proofErr w:type="spellStart"/>
            <w:r w:rsidRPr="00335206">
              <w:rPr>
                <w:rFonts w:asciiTheme="minorHAnsi" w:hAnsiTheme="minorHAnsi" w:cstheme="minorHAnsi"/>
                <w:b/>
                <w:bCs/>
                <w:sz w:val="16"/>
                <w:szCs w:val="16"/>
                <w:rPrChange w:id="1122" w:author="aidata" w:date="2022-08-23T16:20:00Z">
                  <w:rPr>
                    <w:rFonts w:ascii="Times New Roman" w:hAnsi="Times New Roman" w:cs="Times New Roman"/>
                    <w:b/>
                    <w:bCs/>
                    <w:sz w:val="16"/>
                    <w:szCs w:val="16"/>
                  </w:rPr>
                </w:rPrChange>
              </w:rPr>
              <w:t>Required</w:t>
            </w:r>
            <w:proofErr w:type="spellEnd"/>
            <w:r w:rsidRPr="00335206">
              <w:rPr>
                <w:rFonts w:asciiTheme="minorHAnsi" w:hAnsiTheme="minorHAnsi" w:cstheme="minorHAnsi"/>
                <w:b/>
                <w:bCs/>
                <w:sz w:val="16"/>
                <w:szCs w:val="16"/>
                <w:rPrChange w:id="1123" w:author="aidata" w:date="2022-08-23T16:20:00Z">
                  <w:rPr>
                    <w:rFonts w:ascii="Times New Roman" w:hAnsi="Times New Roman" w:cs="Times New Roman"/>
                    <w:b/>
                    <w:bCs/>
                    <w:sz w:val="16"/>
                    <w:szCs w:val="16"/>
                  </w:rPr>
                </w:rPrChange>
              </w:rPr>
              <w:t>/</w:t>
            </w:r>
            <w:proofErr w:type="spellStart"/>
            <w:r w:rsidRPr="00335206">
              <w:rPr>
                <w:rFonts w:asciiTheme="minorHAnsi" w:hAnsiTheme="minorHAnsi" w:cstheme="minorHAnsi"/>
                <w:b/>
                <w:bCs/>
                <w:sz w:val="16"/>
                <w:szCs w:val="16"/>
                <w:rPrChange w:id="1124" w:author="aidata" w:date="2022-08-23T16:20:00Z">
                  <w:rPr>
                    <w:rFonts w:ascii="Times New Roman" w:hAnsi="Times New Roman" w:cs="Times New Roman"/>
                    <w:b/>
                    <w:bCs/>
                    <w:sz w:val="16"/>
                    <w:szCs w:val="16"/>
                  </w:rPr>
                </w:rPrChange>
              </w:rPr>
              <w:t>Elective</w:t>
            </w:r>
            <w:proofErr w:type="spellEnd"/>
            <w:r w:rsidRPr="00335206">
              <w:rPr>
                <w:rFonts w:asciiTheme="minorHAnsi" w:hAnsiTheme="minorHAnsi" w:cstheme="minorHAnsi"/>
                <w:b/>
                <w:bCs/>
                <w:sz w:val="16"/>
                <w:szCs w:val="16"/>
                <w:rPrChange w:id="1125" w:author="aidata" w:date="2022-08-23T16:20:00Z">
                  <w:rPr>
                    <w:rFonts w:ascii="Times New Roman" w:hAnsi="Times New Roman" w:cs="Times New Roman"/>
                    <w:b/>
                    <w:bCs/>
                    <w:sz w:val="16"/>
                    <w:szCs w:val="16"/>
                  </w:rPr>
                </w:rPrChange>
              </w:rPr>
              <w:t>:</w:t>
            </w:r>
          </w:p>
          <w:p w:rsidR="003D58E1" w:rsidRPr="00335206" w:rsidRDefault="00335206" w:rsidP="00EF4FFB">
            <w:pPr>
              <w:spacing w:after="0" w:line="240" w:lineRule="auto"/>
              <w:rPr>
                <w:rFonts w:asciiTheme="minorHAnsi" w:hAnsiTheme="minorHAnsi" w:cstheme="minorHAnsi"/>
                <w:sz w:val="16"/>
                <w:szCs w:val="16"/>
                <w:rPrChange w:id="1126" w:author="aidata" w:date="2022-08-23T16:20:00Z">
                  <w:rPr>
                    <w:rFonts w:ascii="Times New Roman" w:hAnsi="Times New Roman" w:cs="Times New Roman"/>
                    <w:sz w:val="16"/>
                    <w:szCs w:val="16"/>
                  </w:rPr>
                </w:rPrChange>
              </w:rPr>
            </w:pPr>
            <w:proofErr w:type="spellStart"/>
            <w:r w:rsidRPr="00335206">
              <w:rPr>
                <w:rFonts w:asciiTheme="minorHAnsi" w:hAnsiTheme="minorHAnsi" w:cstheme="minorHAnsi"/>
                <w:color w:val="555555"/>
                <w:sz w:val="16"/>
                <w:szCs w:val="16"/>
                <w:shd w:val="clear" w:color="auto" w:fill="FFFFFF"/>
              </w:rPr>
              <w:t>Elective</w:t>
            </w:r>
            <w:proofErr w:type="spellEnd"/>
            <w:r w:rsidRPr="00335206">
              <w:rPr>
                <w:rFonts w:asciiTheme="minorHAnsi" w:hAnsiTheme="minorHAnsi" w:cstheme="minorHAnsi"/>
                <w:color w:val="555555"/>
                <w:sz w:val="16"/>
                <w:szCs w:val="16"/>
                <w:shd w:val="clear" w:color="auto" w:fill="FFFFFF"/>
              </w:rPr>
              <w:t xml:space="preserve"> </w:t>
            </w:r>
            <w:r w:rsidRPr="00335206">
              <w:rPr>
                <w:rFonts w:asciiTheme="minorHAnsi" w:hAnsiTheme="minorHAnsi" w:cstheme="minorHAnsi"/>
                <w:color w:val="555555"/>
                <w:sz w:val="16"/>
                <w:szCs w:val="16"/>
                <w:shd w:val="clear" w:color="auto" w:fill="FFFFFF"/>
              </w:rPr>
              <w:t>Courses</w:t>
            </w:r>
          </w:p>
        </w:tc>
        <w:tc>
          <w:tcPr>
            <w:tcW w:w="1701" w:type="dxa"/>
          </w:tcPr>
          <w:p w:rsidR="003D58E1" w:rsidRPr="00335206" w:rsidRDefault="003D58E1" w:rsidP="00EF4FFB">
            <w:pPr>
              <w:spacing w:after="0" w:line="240" w:lineRule="auto"/>
              <w:rPr>
                <w:rFonts w:asciiTheme="minorHAnsi" w:hAnsiTheme="minorHAnsi" w:cstheme="minorHAnsi"/>
                <w:b/>
                <w:bCs/>
                <w:sz w:val="16"/>
                <w:szCs w:val="16"/>
                <w:rPrChange w:id="1127"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128" w:author="aidata" w:date="2022-08-23T16:20:00Z">
                  <w:rPr>
                    <w:rFonts w:ascii="Times New Roman" w:hAnsi="Times New Roman" w:cs="Times New Roman"/>
                    <w:b/>
                    <w:bCs/>
                    <w:sz w:val="16"/>
                    <w:szCs w:val="16"/>
                  </w:rPr>
                </w:rPrChange>
              </w:rPr>
              <w:t>Language:</w:t>
            </w:r>
          </w:p>
          <w:p w:rsidR="003D58E1" w:rsidRPr="00335206" w:rsidRDefault="003D58E1" w:rsidP="00EF4FFB">
            <w:pPr>
              <w:spacing w:after="0" w:line="240" w:lineRule="auto"/>
              <w:rPr>
                <w:rFonts w:asciiTheme="minorHAnsi" w:hAnsiTheme="minorHAnsi" w:cstheme="minorHAnsi"/>
                <w:sz w:val="16"/>
                <w:szCs w:val="16"/>
                <w:rPrChange w:id="1129" w:author="aidata" w:date="2022-08-23T16:20:00Z">
                  <w:rPr>
                    <w:rFonts w:ascii="Times New Roman" w:hAnsi="Times New Roman" w:cs="Times New Roman"/>
                    <w:sz w:val="16"/>
                    <w:szCs w:val="16"/>
                  </w:rPr>
                </w:rPrChange>
              </w:rPr>
            </w:pPr>
            <w:r w:rsidRPr="00335206">
              <w:rPr>
                <w:rFonts w:asciiTheme="minorHAnsi" w:hAnsiTheme="minorHAnsi" w:cstheme="minorHAnsi"/>
                <w:sz w:val="16"/>
                <w:szCs w:val="16"/>
                <w:rPrChange w:id="1130" w:author="aidata" w:date="2022-08-23T16:20:00Z">
                  <w:rPr>
                    <w:rFonts w:ascii="Times New Roman" w:hAnsi="Times New Roman" w:cs="Times New Roman"/>
                    <w:sz w:val="16"/>
                    <w:szCs w:val="16"/>
                  </w:rPr>
                </w:rPrChange>
              </w:rPr>
              <w:t xml:space="preserve"> </w:t>
            </w:r>
            <w:proofErr w:type="spellStart"/>
            <w:r w:rsidRPr="00335206">
              <w:rPr>
                <w:rFonts w:asciiTheme="minorHAnsi" w:hAnsiTheme="minorHAnsi" w:cstheme="minorHAnsi"/>
                <w:sz w:val="16"/>
                <w:szCs w:val="16"/>
                <w:rPrChange w:id="1131" w:author="aidata" w:date="2022-08-23T16:20:00Z">
                  <w:rPr>
                    <w:rFonts w:ascii="Times New Roman" w:hAnsi="Times New Roman" w:cs="Times New Roman"/>
                    <w:sz w:val="16"/>
                    <w:szCs w:val="16"/>
                  </w:rPr>
                </w:rPrChange>
              </w:rPr>
              <w:t>Turkish</w:t>
            </w:r>
            <w:proofErr w:type="spellEnd"/>
          </w:p>
        </w:tc>
      </w:tr>
      <w:tr w:rsidR="003D58E1" w:rsidRPr="00335206" w:rsidTr="00335206">
        <w:trPr>
          <w:trHeight w:val="273"/>
        </w:trPr>
        <w:tc>
          <w:tcPr>
            <w:tcW w:w="2071" w:type="dxa"/>
            <w:gridSpan w:val="8"/>
          </w:tcPr>
          <w:p w:rsidR="003D58E1" w:rsidRPr="00335206" w:rsidRDefault="003D58E1" w:rsidP="00EF4FFB">
            <w:pPr>
              <w:spacing w:after="0" w:line="240" w:lineRule="auto"/>
              <w:rPr>
                <w:rFonts w:asciiTheme="minorHAnsi" w:hAnsiTheme="minorHAnsi" w:cstheme="minorHAnsi"/>
                <w:b/>
                <w:bCs/>
                <w:sz w:val="16"/>
                <w:szCs w:val="16"/>
                <w:rPrChange w:id="1132" w:author="aidata" w:date="2022-08-23T16:20:00Z">
                  <w:rPr>
                    <w:rFonts w:ascii="Times New Roman" w:hAnsi="Times New Roman" w:cs="Times New Roman"/>
                    <w:b/>
                    <w:bCs/>
                    <w:sz w:val="16"/>
                    <w:szCs w:val="16"/>
                  </w:rPr>
                </w:rPrChange>
              </w:rPr>
            </w:pPr>
            <w:proofErr w:type="spellStart"/>
            <w:r w:rsidRPr="00335206">
              <w:rPr>
                <w:rFonts w:asciiTheme="minorHAnsi" w:hAnsiTheme="minorHAnsi" w:cstheme="minorHAnsi"/>
                <w:b/>
                <w:bCs/>
                <w:sz w:val="16"/>
                <w:szCs w:val="16"/>
                <w:rPrChange w:id="1133" w:author="aidata" w:date="2022-08-23T16:20:00Z">
                  <w:rPr>
                    <w:rFonts w:ascii="Times New Roman" w:hAnsi="Times New Roman" w:cs="Times New Roman"/>
                    <w:b/>
                    <w:bCs/>
                    <w:sz w:val="16"/>
                    <w:szCs w:val="16"/>
                  </w:rPr>
                </w:rPrChange>
              </w:rPr>
              <w:t>Hours</w:t>
            </w:r>
            <w:proofErr w:type="spellEnd"/>
            <w:r w:rsidRPr="00335206">
              <w:rPr>
                <w:rFonts w:asciiTheme="minorHAnsi" w:hAnsiTheme="minorHAnsi" w:cstheme="minorHAnsi"/>
                <w:b/>
                <w:bCs/>
                <w:sz w:val="16"/>
                <w:szCs w:val="16"/>
                <w:rPrChange w:id="1134" w:author="aidata" w:date="2022-08-23T16:20:00Z">
                  <w:rPr>
                    <w:rFonts w:ascii="Times New Roman" w:hAnsi="Times New Roman" w:cs="Times New Roman"/>
                    <w:b/>
                    <w:bCs/>
                    <w:sz w:val="16"/>
                    <w:szCs w:val="16"/>
                  </w:rPr>
                </w:rPrChange>
              </w:rPr>
              <w:t>/</w:t>
            </w:r>
            <w:proofErr w:type="spellStart"/>
            <w:r w:rsidRPr="00335206">
              <w:rPr>
                <w:rFonts w:asciiTheme="minorHAnsi" w:hAnsiTheme="minorHAnsi" w:cstheme="minorHAnsi"/>
                <w:b/>
                <w:bCs/>
                <w:sz w:val="16"/>
                <w:szCs w:val="16"/>
                <w:rPrChange w:id="1135" w:author="aidata" w:date="2022-08-23T16:20:00Z">
                  <w:rPr>
                    <w:rFonts w:ascii="Times New Roman" w:hAnsi="Times New Roman" w:cs="Times New Roman"/>
                    <w:b/>
                    <w:bCs/>
                    <w:sz w:val="16"/>
                    <w:szCs w:val="16"/>
                  </w:rPr>
                </w:rPrChange>
              </w:rPr>
              <w:t>Credit</w:t>
            </w:r>
            <w:proofErr w:type="spellEnd"/>
            <w:r w:rsidRPr="00335206">
              <w:rPr>
                <w:rFonts w:asciiTheme="minorHAnsi" w:hAnsiTheme="minorHAnsi" w:cstheme="minorHAnsi"/>
                <w:b/>
                <w:bCs/>
                <w:sz w:val="16"/>
                <w:szCs w:val="16"/>
                <w:rPrChange w:id="1136" w:author="aidata" w:date="2022-08-23T16:20:00Z">
                  <w:rPr>
                    <w:rFonts w:ascii="Times New Roman" w:hAnsi="Times New Roman" w:cs="Times New Roman"/>
                    <w:b/>
                    <w:bCs/>
                    <w:sz w:val="16"/>
                    <w:szCs w:val="16"/>
                  </w:rPr>
                </w:rPrChange>
              </w:rPr>
              <w:t>:</w:t>
            </w:r>
          </w:p>
        </w:tc>
        <w:tc>
          <w:tcPr>
            <w:tcW w:w="8272" w:type="dxa"/>
            <w:gridSpan w:val="5"/>
            <w:vMerge w:val="restart"/>
          </w:tcPr>
          <w:p w:rsidR="003D58E1" w:rsidRPr="00335206" w:rsidRDefault="003D58E1" w:rsidP="00EF4FFB">
            <w:pPr>
              <w:spacing w:after="0" w:line="240" w:lineRule="auto"/>
              <w:rPr>
                <w:rFonts w:asciiTheme="minorHAnsi" w:hAnsiTheme="minorHAnsi" w:cstheme="minorHAnsi"/>
                <w:sz w:val="16"/>
                <w:szCs w:val="16"/>
                <w:rPrChange w:id="1137" w:author="aidata" w:date="2022-08-23T16:20:00Z">
                  <w:rPr>
                    <w:rFonts w:ascii="Times New Roman" w:hAnsi="Times New Roman" w:cs="Times New Roman"/>
                    <w:sz w:val="16"/>
                    <w:szCs w:val="16"/>
                  </w:rPr>
                </w:rPrChange>
              </w:rPr>
            </w:pPr>
            <w:proofErr w:type="spellStart"/>
            <w:r w:rsidRPr="00335206">
              <w:rPr>
                <w:rFonts w:asciiTheme="minorHAnsi" w:hAnsiTheme="minorHAnsi" w:cstheme="minorHAnsi"/>
                <w:b/>
                <w:bCs/>
                <w:sz w:val="16"/>
                <w:szCs w:val="16"/>
                <w:rPrChange w:id="1138" w:author="aidata" w:date="2022-08-23T16:20:00Z">
                  <w:rPr>
                    <w:rFonts w:ascii="Times New Roman" w:hAnsi="Times New Roman" w:cs="Times New Roman"/>
                    <w:b/>
                    <w:bCs/>
                    <w:sz w:val="16"/>
                    <w:szCs w:val="16"/>
                  </w:rPr>
                </w:rPrChange>
              </w:rPr>
              <w:t>Instructor</w:t>
            </w:r>
            <w:proofErr w:type="spellEnd"/>
            <w:r w:rsidRPr="00335206">
              <w:rPr>
                <w:rFonts w:asciiTheme="minorHAnsi" w:hAnsiTheme="minorHAnsi" w:cstheme="minorHAnsi"/>
                <w:b/>
                <w:bCs/>
                <w:sz w:val="16"/>
                <w:szCs w:val="16"/>
                <w:rPrChange w:id="1139" w:author="aidata" w:date="2022-08-23T16:20:00Z">
                  <w:rPr>
                    <w:rFonts w:ascii="Times New Roman" w:hAnsi="Times New Roman" w:cs="Times New Roman"/>
                    <w:b/>
                    <w:bCs/>
                    <w:sz w:val="16"/>
                    <w:szCs w:val="16"/>
                  </w:rPr>
                </w:rPrChange>
              </w:rPr>
              <w:t>(s):</w:t>
            </w:r>
          </w:p>
          <w:p w:rsidR="003D58E1" w:rsidRPr="00335206" w:rsidRDefault="004D032E" w:rsidP="00EF4FFB">
            <w:pPr>
              <w:spacing w:after="0" w:line="240" w:lineRule="auto"/>
              <w:rPr>
                <w:rFonts w:asciiTheme="minorHAnsi" w:hAnsiTheme="minorHAnsi" w:cstheme="minorHAnsi"/>
                <w:sz w:val="16"/>
                <w:szCs w:val="16"/>
                <w:rPrChange w:id="1140" w:author="aidata" w:date="2022-08-23T16:20:00Z">
                  <w:rPr>
                    <w:rFonts w:ascii="Times New Roman" w:hAnsi="Times New Roman" w:cs="Times New Roman"/>
                    <w:sz w:val="16"/>
                    <w:szCs w:val="16"/>
                  </w:rPr>
                </w:rPrChange>
              </w:rPr>
            </w:pPr>
            <w:proofErr w:type="spellStart"/>
            <w:r w:rsidRPr="00335206">
              <w:rPr>
                <w:rFonts w:asciiTheme="minorHAnsi" w:hAnsiTheme="minorHAnsi" w:cstheme="minorHAnsi"/>
                <w:color w:val="333333"/>
                <w:shd w:val="clear" w:color="auto" w:fill="FFFFFF"/>
              </w:rPr>
              <w:t>Lecturer</w:t>
            </w:r>
            <w:proofErr w:type="spellEnd"/>
            <w:r w:rsidRPr="00335206">
              <w:rPr>
                <w:rFonts w:asciiTheme="minorHAnsi" w:hAnsiTheme="minorHAnsi" w:cstheme="minorHAnsi"/>
                <w:color w:val="333333"/>
                <w:shd w:val="clear" w:color="auto" w:fill="FFFFFF"/>
              </w:rPr>
              <w:t xml:space="preserve"> Özden Işıktaş</w:t>
            </w:r>
          </w:p>
        </w:tc>
      </w:tr>
      <w:tr w:rsidR="003D58E1" w:rsidRPr="00335206" w:rsidTr="00335206">
        <w:trPr>
          <w:trHeight w:val="253"/>
        </w:trPr>
        <w:tc>
          <w:tcPr>
            <w:tcW w:w="250" w:type="dxa"/>
          </w:tcPr>
          <w:p w:rsidR="003D58E1" w:rsidRPr="00335206" w:rsidRDefault="003D58E1" w:rsidP="00EF4FFB">
            <w:pPr>
              <w:spacing w:after="0" w:line="240" w:lineRule="auto"/>
              <w:rPr>
                <w:rFonts w:asciiTheme="minorHAnsi" w:hAnsiTheme="minorHAnsi" w:cstheme="minorHAnsi"/>
                <w:b/>
                <w:bCs/>
                <w:sz w:val="16"/>
                <w:szCs w:val="16"/>
                <w:rPrChange w:id="1141"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142" w:author="aidata" w:date="2022-08-23T16:20:00Z">
                  <w:rPr>
                    <w:rFonts w:ascii="Times New Roman" w:hAnsi="Times New Roman" w:cs="Times New Roman"/>
                    <w:b/>
                    <w:bCs/>
                    <w:sz w:val="16"/>
                    <w:szCs w:val="16"/>
                  </w:rPr>
                </w:rPrChange>
              </w:rPr>
              <w:t>T</w:t>
            </w:r>
          </w:p>
        </w:tc>
        <w:tc>
          <w:tcPr>
            <w:tcW w:w="255" w:type="dxa"/>
          </w:tcPr>
          <w:p w:rsidR="003D58E1" w:rsidRPr="00335206" w:rsidRDefault="003D58E1" w:rsidP="00EF4FFB">
            <w:pPr>
              <w:spacing w:after="0" w:line="240" w:lineRule="auto"/>
              <w:rPr>
                <w:rFonts w:asciiTheme="minorHAnsi" w:hAnsiTheme="minorHAnsi" w:cstheme="minorHAnsi"/>
                <w:b/>
                <w:bCs/>
                <w:sz w:val="16"/>
                <w:szCs w:val="16"/>
                <w:rPrChange w:id="1143"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144" w:author="aidata" w:date="2022-08-23T16:20:00Z">
                  <w:rPr>
                    <w:rFonts w:ascii="Times New Roman" w:hAnsi="Times New Roman" w:cs="Times New Roman"/>
                    <w:b/>
                    <w:bCs/>
                    <w:sz w:val="16"/>
                    <w:szCs w:val="16"/>
                  </w:rPr>
                </w:rPrChange>
              </w:rPr>
              <w:t>3</w:t>
            </w:r>
          </w:p>
        </w:tc>
        <w:tc>
          <w:tcPr>
            <w:tcW w:w="253" w:type="dxa"/>
          </w:tcPr>
          <w:p w:rsidR="003D58E1" w:rsidRPr="00335206" w:rsidRDefault="003D58E1" w:rsidP="00EF4FFB">
            <w:pPr>
              <w:spacing w:after="0" w:line="240" w:lineRule="auto"/>
              <w:rPr>
                <w:rFonts w:asciiTheme="minorHAnsi" w:hAnsiTheme="minorHAnsi" w:cstheme="minorHAnsi"/>
                <w:b/>
                <w:bCs/>
                <w:sz w:val="16"/>
                <w:szCs w:val="16"/>
                <w:rPrChange w:id="1145"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146" w:author="aidata" w:date="2022-08-23T16:20:00Z">
                  <w:rPr>
                    <w:rFonts w:ascii="Times New Roman" w:hAnsi="Times New Roman" w:cs="Times New Roman"/>
                    <w:b/>
                    <w:bCs/>
                    <w:sz w:val="16"/>
                    <w:szCs w:val="16"/>
                  </w:rPr>
                </w:rPrChange>
              </w:rPr>
              <w:t>U</w:t>
            </w:r>
          </w:p>
        </w:tc>
        <w:tc>
          <w:tcPr>
            <w:tcW w:w="253" w:type="dxa"/>
          </w:tcPr>
          <w:p w:rsidR="003D58E1" w:rsidRPr="00335206" w:rsidRDefault="003D58E1" w:rsidP="00EF4FFB">
            <w:pPr>
              <w:spacing w:after="0" w:line="240" w:lineRule="auto"/>
              <w:rPr>
                <w:rFonts w:asciiTheme="minorHAnsi" w:hAnsiTheme="minorHAnsi" w:cstheme="minorHAnsi"/>
                <w:b/>
                <w:bCs/>
                <w:sz w:val="16"/>
                <w:szCs w:val="16"/>
                <w:rPrChange w:id="1147"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148" w:author="aidata" w:date="2022-08-23T16:20:00Z">
                  <w:rPr>
                    <w:rFonts w:ascii="Times New Roman" w:hAnsi="Times New Roman" w:cs="Times New Roman"/>
                    <w:b/>
                    <w:bCs/>
                    <w:sz w:val="16"/>
                    <w:szCs w:val="16"/>
                  </w:rPr>
                </w:rPrChange>
              </w:rPr>
              <w:t>0</w:t>
            </w:r>
          </w:p>
        </w:tc>
        <w:tc>
          <w:tcPr>
            <w:tcW w:w="252" w:type="dxa"/>
          </w:tcPr>
          <w:p w:rsidR="003D58E1" w:rsidRPr="00335206" w:rsidRDefault="003D58E1" w:rsidP="00EF4FFB">
            <w:pPr>
              <w:spacing w:after="0" w:line="240" w:lineRule="auto"/>
              <w:rPr>
                <w:rFonts w:asciiTheme="minorHAnsi" w:hAnsiTheme="minorHAnsi" w:cstheme="minorHAnsi"/>
                <w:b/>
                <w:bCs/>
                <w:sz w:val="16"/>
                <w:szCs w:val="16"/>
                <w:rPrChange w:id="1149"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150" w:author="aidata" w:date="2022-08-23T16:20:00Z">
                  <w:rPr>
                    <w:rFonts w:ascii="Times New Roman" w:hAnsi="Times New Roman" w:cs="Times New Roman"/>
                    <w:b/>
                    <w:bCs/>
                    <w:sz w:val="16"/>
                    <w:szCs w:val="16"/>
                  </w:rPr>
                </w:rPrChange>
              </w:rPr>
              <w:t>L</w:t>
            </w:r>
          </w:p>
        </w:tc>
        <w:tc>
          <w:tcPr>
            <w:tcW w:w="253" w:type="dxa"/>
          </w:tcPr>
          <w:p w:rsidR="003D58E1" w:rsidRPr="00335206" w:rsidRDefault="003D58E1" w:rsidP="00EF4FFB">
            <w:pPr>
              <w:spacing w:after="0" w:line="240" w:lineRule="auto"/>
              <w:rPr>
                <w:rFonts w:asciiTheme="minorHAnsi" w:hAnsiTheme="minorHAnsi" w:cstheme="minorHAnsi"/>
                <w:b/>
                <w:bCs/>
                <w:sz w:val="16"/>
                <w:szCs w:val="16"/>
                <w:rPrChange w:id="1151"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152" w:author="aidata" w:date="2022-08-23T16:20:00Z">
                  <w:rPr>
                    <w:rFonts w:ascii="Times New Roman" w:hAnsi="Times New Roman" w:cs="Times New Roman"/>
                    <w:b/>
                    <w:bCs/>
                    <w:sz w:val="16"/>
                    <w:szCs w:val="16"/>
                  </w:rPr>
                </w:rPrChange>
              </w:rPr>
              <w:t>0</w:t>
            </w:r>
          </w:p>
        </w:tc>
        <w:tc>
          <w:tcPr>
            <w:tcW w:w="253" w:type="dxa"/>
          </w:tcPr>
          <w:p w:rsidR="003D58E1" w:rsidRPr="00335206" w:rsidRDefault="003D58E1" w:rsidP="00EF4FFB">
            <w:pPr>
              <w:spacing w:after="0" w:line="240" w:lineRule="auto"/>
              <w:rPr>
                <w:rFonts w:asciiTheme="minorHAnsi" w:hAnsiTheme="minorHAnsi" w:cstheme="minorHAnsi"/>
                <w:b/>
                <w:bCs/>
                <w:sz w:val="16"/>
                <w:szCs w:val="16"/>
                <w:rPrChange w:id="1153"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154" w:author="aidata" w:date="2022-08-23T16:20:00Z">
                  <w:rPr>
                    <w:rFonts w:ascii="Times New Roman" w:hAnsi="Times New Roman" w:cs="Times New Roman"/>
                    <w:b/>
                    <w:bCs/>
                    <w:sz w:val="16"/>
                    <w:szCs w:val="16"/>
                  </w:rPr>
                </w:rPrChange>
              </w:rPr>
              <w:t>C</w:t>
            </w:r>
          </w:p>
        </w:tc>
        <w:tc>
          <w:tcPr>
            <w:tcW w:w="302" w:type="dxa"/>
          </w:tcPr>
          <w:p w:rsidR="003D58E1" w:rsidRPr="00335206" w:rsidRDefault="003D58E1" w:rsidP="00EF4FFB">
            <w:pPr>
              <w:spacing w:after="0" w:line="240" w:lineRule="auto"/>
              <w:rPr>
                <w:rFonts w:asciiTheme="minorHAnsi" w:hAnsiTheme="minorHAnsi" w:cstheme="minorHAnsi"/>
                <w:b/>
                <w:bCs/>
                <w:sz w:val="16"/>
                <w:szCs w:val="16"/>
                <w:rPrChange w:id="1155"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156" w:author="aidata" w:date="2022-08-23T16:20:00Z">
                  <w:rPr>
                    <w:rFonts w:ascii="Times New Roman" w:hAnsi="Times New Roman" w:cs="Times New Roman"/>
                    <w:b/>
                    <w:bCs/>
                    <w:sz w:val="16"/>
                    <w:szCs w:val="16"/>
                  </w:rPr>
                </w:rPrChange>
              </w:rPr>
              <w:t>3</w:t>
            </w:r>
          </w:p>
        </w:tc>
        <w:tc>
          <w:tcPr>
            <w:tcW w:w="8272" w:type="dxa"/>
            <w:gridSpan w:val="5"/>
            <w:vMerge/>
          </w:tcPr>
          <w:p w:rsidR="003D58E1" w:rsidRPr="00335206" w:rsidRDefault="003D58E1" w:rsidP="00EF4FFB">
            <w:pPr>
              <w:spacing w:after="0" w:line="240" w:lineRule="auto"/>
              <w:rPr>
                <w:rFonts w:asciiTheme="minorHAnsi" w:hAnsiTheme="minorHAnsi" w:cstheme="minorHAnsi"/>
                <w:b/>
                <w:bCs/>
                <w:sz w:val="16"/>
                <w:szCs w:val="16"/>
                <w:rPrChange w:id="1157" w:author="aidata" w:date="2022-08-23T16:20:00Z">
                  <w:rPr>
                    <w:rFonts w:ascii="Times New Roman" w:hAnsi="Times New Roman" w:cs="Times New Roman"/>
                    <w:b/>
                    <w:bCs/>
                    <w:sz w:val="16"/>
                    <w:szCs w:val="16"/>
                  </w:rPr>
                </w:rPrChange>
              </w:rPr>
            </w:pPr>
          </w:p>
        </w:tc>
      </w:tr>
      <w:tr w:rsidR="003D58E1" w:rsidRPr="00335206" w:rsidTr="00335206">
        <w:trPr>
          <w:trHeight w:val="744"/>
        </w:trPr>
        <w:tc>
          <w:tcPr>
            <w:tcW w:w="10343" w:type="dxa"/>
            <w:gridSpan w:val="13"/>
          </w:tcPr>
          <w:p w:rsidR="003D58E1" w:rsidRPr="00335206" w:rsidRDefault="003D58E1" w:rsidP="00EF4FFB">
            <w:pPr>
              <w:spacing w:after="0" w:line="240" w:lineRule="auto"/>
              <w:rPr>
                <w:rFonts w:asciiTheme="minorHAnsi" w:hAnsiTheme="minorHAnsi" w:cstheme="minorHAnsi"/>
                <w:b/>
                <w:bCs/>
                <w:sz w:val="16"/>
                <w:szCs w:val="16"/>
                <w:rPrChange w:id="1158" w:author="aidata" w:date="2022-08-23T16:20:00Z">
                  <w:rPr>
                    <w:rFonts w:ascii="Times New Roman" w:hAnsi="Times New Roman" w:cs="Times New Roman"/>
                    <w:b/>
                    <w:bCs/>
                    <w:sz w:val="16"/>
                    <w:szCs w:val="16"/>
                  </w:rPr>
                </w:rPrChange>
              </w:rPr>
            </w:pPr>
          </w:p>
          <w:p w:rsidR="003D58E1" w:rsidRPr="00335206" w:rsidRDefault="00335206" w:rsidP="00335206">
            <w:pPr>
              <w:shd w:val="clear" w:color="auto" w:fill="FAFAFA"/>
              <w:jc w:val="both"/>
              <w:textAlignment w:val="baseline"/>
              <w:rPr>
                <w:rFonts w:asciiTheme="minorHAnsi" w:hAnsiTheme="minorHAnsi" w:cstheme="minorHAnsi"/>
                <w:sz w:val="16"/>
                <w:szCs w:val="16"/>
                <w:lang w:eastAsia="tr-TR"/>
                <w:rPrChange w:id="1159" w:author="aidata" w:date="2022-08-23T16:20:00Z">
                  <w:rPr>
                    <w:rFonts w:ascii="Times New Roman" w:hAnsi="Times New Roman" w:cs="Times New Roman"/>
                    <w:b/>
                    <w:bCs/>
                    <w:sz w:val="16"/>
                    <w:szCs w:val="16"/>
                  </w:rPr>
                </w:rPrChange>
              </w:rPr>
            </w:pPr>
            <w:proofErr w:type="spellStart"/>
            <w:r w:rsidRPr="00335206">
              <w:rPr>
                <w:rFonts w:asciiTheme="minorHAnsi" w:hAnsiTheme="minorHAnsi" w:cstheme="minorHAnsi"/>
                <w:b/>
                <w:sz w:val="16"/>
                <w:szCs w:val="16"/>
              </w:rPr>
              <w:t>Teaching</w:t>
            </w:r>
            <w:proofErr w:type="spellEnd"/>
            <w:r w:rsidRPr="00335206">
              <w:rPr>
                <w:rFonts w:asciiTheme="minorHAnsi" w:hAnsiTheme="minorHAnsi" w:cstheme="minorHAnsi"/>
                <w:b/>
                <w:sz w:val="16"/>
                <w:szCs w:val="16"/>
              </w:rPr>
              <w:t xml:space="preserve"> </w:t>
            </w:r>
            <w:proofErr w:type="spellStart"/>
            <w:proofErr w:type="gramStart"/>
            <w:r w:rsidRPr="00335206">
              <w:rPr>
                <w:rFonts w:asciiTheme="minorHAnsi" w:hAnsiTheme="minorHAnsi" w:cstheme="minorHAnsi"/>
                <w:b/>
                <w:sz w:val="16"/>
                <w:szCs w:val="16"/>
              </w:rPr>
              <w:t>Method</w:t>
            </w:r>
            <w:proofErr w:type="spellEnd"/>
            <w:r w:rsidRPr="00335206">
              <w:rPr>
                <w:rFonts w:asciiTheme="minorHAnsi" w:hAnsiTheme="minorHAnsi" w:cstheme="minorHAnsi"/>
                <w:b/>
                <w:sz w:val="16"/>
                <w:szCs w:val="16"/>
              </w:rPr>
              <w:t>(</w:t>
            </w:r>
            <w:proofErr w:type="gramEnd"/>
            <w:r w:rsidRPr="00335206">
              <w:rPr>
                <w:rFonts w:asciiTheme="minorHAnsi" w:hAnsiTheme="minorHAnsi" w:cstheme="minorHAnsi"/>
                <w:b/>
                <w:sz w:val="16"/>
                <w:szCs w:val="16"/>
              </w:rPr>
              <w:t>s):</w:t>
            </w:r>
            <w:r w:rsidRPr="00335206">
              <w:rPr>
                <w:rFonts w:asciiTheme="minorHAnsi" w:hAnsiTheme="minorHAnsi" w:cstheme="minorHAnsi"/>
                <w:sz w:val="16"/>
                <w:szCs w:val="16"/>
                <w:lang w:eastAsia="tr-TR"/>
              </w:rPr>
              <w:t>,</w:t>
            </w:r>
            <w:proofErr w:type="spellStart"/>
            <w:r w:rsidRPr="00335206">
              <w:rPr>
                <w:rFonts w:asciiTheme="minorHAnsi" w:hAnsiTheme="minorHAnsi" w:cstheme="minorHAnsi"/>
                <w:sz w:val="16"/>
                <w:szCs w:val="16"/>
                <w:lang w:eastAsia="tr-TR"/>
              </w:rPr>
              <w:t>Lecture,Discussion,Question</w:t>
            </w:r>
            <w:proofErr w:type="spellEnd"/>
            <w:r w:rsidRPr="00335206">
              <w:rPr>
                <w:rFonts w:asciiTheme="minorHAnsi" w:hAnsiTheme="minorHAnsi" w:cstheme="minorHAnsi"/>
                <w:sz w:val="16"/>
                <w:szCs w:val="16"/>
                <w:lang w:eastAsia="tr-TR"/>
              </w:rPr>
              <w:t xml:space="preserve"> &amp; </w:t>
            </w:r>
            <w:proofErr w:type="spellStart"/>
            <w:r w:rsidRPr="00335206">
              <w:rPr>
                <w:rFonts w:asciiTheme="minorHAnsi" w:hAnsiTheme="minorHAnsi" w:cstheme="minorHAnsi"/>
                <w:sz w:val="16"/>
                <w:szCs w:val="16"/>
                <w:lang w:eastAsia="tr-TR"/>
              </w:rPr>
              <w:t>Answer</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Observation</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Field</w:t>
            </w:r>
            <w:proofErr w:type="spellEnd"/>
            <w:r w:rsidRPr="00335206">
              <w:rPr>
                <w:rFonts w:asciiTheme="minorHAnsi" w:hAnsiTheme="minorHAnsi" w:cstheme="minorHAnsi"/>
                <w:sz w:val="16"/>
                <w:szCs w:val="16"/>
                <w:lang w:eastAsia="tr-TR"/>
              </w:rPr>
              <w:t xml:space="preserve"> Trip, Team/</w:t>
            </w:r>
            <w:proofErr w:type="spellStart"/>
            <w:r w:rsidRPr="00335206">
              <w:rPr>
                <w:rFonts w:asciiTheme="minorHAnsi" w:hAnsiTheme="minorHAnsi" w:cstheme="minorHAnsi"/>
                <w:sz w:val="16"/>
                <w:szCs w:val="16"/>
                <w:lang w:eastAsia="tr-TR"/>
              </w:rPr>
              <w:t>Group</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Work</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Demonstration</w:t>
            </w:r>
            <w:proofErr w:type="spellEnd"/>
            <w:r w:rsidRPr="00335206">
              <w:rPr>
                <w:rFonts w:asciiTheme="minorHAnsi" w:hAnsiTheme="minorHAnsi" w:cstheme="minorHAnsi"/>
                <w:sz w:val="16"/>
                <w:szCs w:val="16"/>
                <w:lang w:eastAsia="tr-TR"/>
              </w:rPr>
              <w:t xml:space="preserve">, Experiment, </w:t>
            </w:r>
            <w:proofErr w:type="spellStart"/>
            <w:r w:rsidRPr="00335206">
              <w:rPr>
                <w:rFonts w:asciiTheme="minorHAnsi" w:hAnsiTheme="minorHAnsi" w:cstheme="minorHAnsi"/>
                <w:sz w:val="16"/>
                <w:szCs w:val="16"/>
                <w:lang w:eastAsia="tr-TR"/>
              </w:rPr>
              <w:t>Drill</w:t>
            </w:r>
            <w:proofErr w:type="spellEnd"/>
            <w:r w:rsidRPr="00335206">
              <w:rPr>
                <w:rFonts w:asciiTheme="minorHAnsi" w:hAnsiTheme="minorHAnsi" w:cstheme="minorHAnsi"/>
                <w:sz w:val="16"/>
                <w:szCs w:val="16"/>
                <w:lang w:eastAsia="tr-TR"/>
              </w:rPr>
              <w:t xml:space="preserve"> – </w:t>
            </w:r>
            <w:proofErr w:type="spellStart"/>
            <w:r w:rsidRPr="00335206">
              <w:rPr>
                <w:rFonts w:asciiTheme="minorHAnsi" w:hAnsiTheme="minorHAnsi" w:cstheme="minorHAnsi"/>
                <w:sz w:val="16"/>
                <w:szCs w:val="16"/>
                <w:lang w:eastAsia="tr-TR"/>
              </w:rPr>
              <w:t>Practise</w:t>
            </w:r>
            <w:proofErr w:type="spellEnd"/>
            <w:r w:rsidRPr="00335206">
              <w:rPr>
                <w:rFonts w:asciiTheme="minorHAnsi" w:hAnsiTheme="minorHAnsi" w:cstheme="minorHAnsi"/>
                <w:sz w:val="16"/>
                <w:szCs w:val="16"/>
                <w:lang w:eastAsia="tr-TR"/>
              </w:rPr>
              <w:t xml:space="preserve">, Case </w:t>
            </w:r>
            <w:proofErr w:type="spellStart"/>
            <w:r w:rsidRPr="00335206">
              <w:rPr>
                <w:rFonts w:asciiTheme="minorHAnsi" w:hAnsiTheme="minorHAnsi" w:cstheme="minorHAnsi"/>
                <w:sz w:val="16"/>
                <w:szCs w:val="16"/>
                <w:lang w:eastAsia="tr-TR"/>
              </w:rPr>
              <w:t>Study</w:t>
            </w:r>
            <w:proofErr w:type="spellEnd"/>
            <w:r w:rsidRPr="00335206">
              <w:rPr>
                <w:rFonts w:asciiTheme="minorHAnsi" w:hAnsiTheme="minorHAnsi" w:cstheme="minorHAnsi"/>
                <w:sz w:val="16"/>
                <w:szCs w:val="16"/>
                <w:lang w:eastAsia="tr-TR"/>
              </w:rPr>
              <w:t xml:space="preserve">, Problem </w:t>
            </w:r>
            <w:proofErr w:type="spellStart"/>
            <w:r w:rsidRPr="00335206">
              <w:rPr>
                <w:rFonts w:asciiTheme="minorHAnsi" w:hAnsiTheme="minorHAnsi" w:cstheme="minorHAnsi"/>
                <w:sz w:val="16"/>
                <w:szCs w:val="16"/>
                <w:lang w:eastAsia="tr-TR"/>
              </w:rPr>
              <w:t>Solving</w:t>
            </w:r>
            <w:proofErr w:type="spellEnd"/>
            <w:r w:rsidRPr="00335206">
              <w:rPr>
                <w:rFonts w:asciiTheme="minorHAnsi" w:hAnsiTheme="minorHAnsi" w:cstheme="minorHAnsi"/>
                <w:sz w:val="16"/>
                <w:szCs w:val="16"/>
                <w:lang w:eastAsia="tr-TR"/>
              </w:rPr>
              <w:t xml:space="preserve">, Brain </w:t>
            </w:r>
            <w:proofErr w:type="spellStart"/>
            <w:r w:rsidRPr="00335206">
              <w:rPr>
                <w:rFonts w:asciiTheme="minorHAnsi" w:hAnsiTheme="minorHAnsi" w:cstheme="minorHAnsi"/>
                <w:sz w:val="16"/>
                <w:szCs w:val="16"/>
                <w:lang w:eastAsia="tr-TR"/>
              </w:rPr>
              <w:t>Storming</w:t>
            </w:r>
            <w:proofErr w:type="spellEnd"/>
            <w:r w:rsidRPr="00335206">
              <w:rPr>
                <w:rFonts w:asciiTheme="minorHAnsi" w:hAnsiTheme="minorHAnsi" w:cstheme="minorHAnsi"/>
                <w:sz w:val="16"/>
                <w:szCs w:val="16"/>
                <w:lang w:eastAsia="tr-TR"/>
              </w:rPr>
              <w:t xml:space="preserve">, Report </w:t>
            </w:r>
            <w:proofErr w:type="spellStart"/>
            <w:r w:rsidRPr="00335206">
              <w:rPr>
                <w:rFonts w:asciiTheme="minorHAnsi" w:hAnsiTheme="minorHAnsi" w:cstheme="minorHAnsi"/>
                <w:sz w:val="16"/>
                <w:szCs w:val="16"/>
                <w:lang w:eastAsia="tr-TR"/>
              </w:rPr>
              <w:t>Preparation</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and</w:t>
            </w:r>
            <w:proofErr w:type="spellEnd"/>
            <w:r w:rsidRPr="00335206">
              <w:rPr>
                <w:rFonts w:asciiTheme="minorHAnsi" w:hAnsiTheme="minorHAnsi" w:cstheme="minorHAnsi"/>
                <w:sz w:val="16"/>
                <w:szCs w:val="16"/>
                <w:lang w:eastAsia="tr-TR"/>
              </w:rPr>
              <w:t>/</w:t>
            </w:r>
            <w:proofErr w:type="spellStart"/>
            <w:r w:rsidRPr="00335206">
              <w:rPr>
                <w:rFonts w:asciiTheme="minorHAnsi" w:hAnsiTheme="minorHAnsi" w:cstheme="minorHAnsi"/>
                <w:sz w:val="16"/>
                <w:szCs w:val="16"/>
                <w:lang w:eastAsia="tr-TR"/>
              </w:rPr>
              <w:t>or</w:t>
            </w:r>
            <w:proofErr w:type="spellEnd"/>
            <w:r w:rsidRPr="00335206">
              <w:rPr>
                <w:rFonts w:asciiTheme="minorHAnsi" w:hAnsiTheme="minorHAnsi" w:cstheme="minorHAnsi"/>
                <w:sz w:val="16"/>
                <w:szCs w:val="16"/>
                <w:lang w:eastAsia="tr-TR"/>
              </w:rPr>
              <w:t xml:space="preserve"> Presentation, Role </w:t>
            </w:r>
            <w:proofErr w:type="spellStart"/>
            <w:r w:rsidRPr="00335206">
              <w:rPr>
                <w:rFonts w:asciiTheme="minorHAnsi" w:hAnsiTheme="minorHAnsi" w:cstheme="minorHAnsi"/>
                <w:sz w:val="16"/>
                <w:szCs w:val="16"/>
                <w:lang w:eastAsia="tr-TR"/>
              </w:rPr>
              <w:t>Playing</w:t>
            </w:r>
            <w:proofErr w:type="spellEnd"/>
            <w:r w:rsidRPr="00335206">
              <w:rPr>
                <w:rFonts w:asciiTheme="minorHAnsi" w:hAnsiTheme="minorHAnsi" w:cstheme="minorHAnsi"/>
                <w:sz w:val="16"/>
                <w:szCs w:val="16"/>
                <w:lang w:eastAsia="tr-TR"/>
              </w:rPr>
              <w:t>/</w:t>
            </w:r>
            <w:proofErr w:type="spellStart"/>
            <w:r w:rsidRPr="00335206">
              <w:rPr>
                <w:rFonts w:asciiTheme="minorHAnsi" w:hAnsiTheme="minorHAnsi" w:cstheme="minorHAnsi"/>
                <w:sz w:val="16"/>
                <w:szCs w:val="16"/>
                <w:lang w:eastAsia="tr-TR"/>
              </w:rPr>
              <w:t>Dramatization</w:t>
            </w:r>
            <w:proofErr w:type="spellEnd"/>
          </w:p>
        </w:tc>
      </w:tr>
      <w:tr w:rsidR="003D58E1" w:rsidRPr="00335206" w:rsidTr="00335206">
        <w:trPr>
          <w:trHeight w:val="561"/>
        </w:trPr>
        <w:tc>
          <w:tcPr>
            <w:tcW w:w="10343" w:type="dxa"/>
            <w:gridSpan w:val="13"/>
          </w:tcPr>
          <w:p w:rsidR="003D58E1" w:rsidRPr="00335206" w:rsidRDefault="00335206" w:rsidP="00335206">
            <w:pPr>
              <w:rPr>
                <w:rFonts w:asciiTheme="minorHAnsi" w:hAnsiTheme="minorHAnsi" w:cstheme="minorHAnsi"/>
                <w:sz w:val="16"/>
                <w:szCs w:val="16"/>
                <w:rPrChange w:id="1160" w:author="aidata" w:date="2022-08-23T16:20:00Z">
                  <w:rPr>
                    <w:rFonts w:ascii="Times New Roman" w:hAnsi="Times New Roman" w:cs="Times New Roman"/>
                    <w:sz w:val="16"/>
                    <w:szCs w:val="16"/>
                  </w:rPr>
                </w:rPrChange>
              </w:rPr>
            </w:pPr>
            <w:r w:rsidRPr="00335206">
              <w:rPr>
                <w:rFonts w:asciiTheme="minorHAnsi" w:hAnsiTheme="minorHAnsi" w:cstheme="minorHAnsi"/>
                <w:b/>
                <w:sz w:val="16"/>
                <w:szCs w:val="16"/>
              </w:rPr>
              <w:t xml:space="preserve">Course </w:t>
            </w:r>
            <w:proofErr w:type="spellStart"/>
            <w:r w:rsidRPr="00335206">
              <w:rPr>
                <w:rFonts w:asciiTheme="minorHAnsi" w:hAnsiTheme="minorHAnsi" w:cstheme="minorHAnsi"/>
                <w:b/>
                <w:sz w:val="16"/>
                <w:szCs w:val="16"/>
              </w:rPr>
              <w:t>Objectives</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Graphic</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design</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problems</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are</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solved</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for</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effective</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communication</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by</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visualization</w:t>
            </w:r>
            <w:proofErr w:type="spellEnd"/>
            <w:r w:rsidRPr="00335206">
              <w:rPr>
                <w:rFonts w:asciiTheme="minorHAnsi" w:hAnsiTheme="minorHAnsi" w:cstheme="minorHAnsi"/>
                <w:sz w:val="16"/>
                <w:szCs w:val="16"/>
              </w:rPr>
              <w:t xml:space="preserve"> in </w:t>
            </w:r>
            <w:proofErr w:type="spellStart"/>
            <w:r w:rsidRPr="00335206">
              <w:rPr>
                <w:rFonts w:asciiTheme="minorHAnsi" w:hAnsiTheme="minorHAnsi" w:cstheme="minorHAnsi"/>
                <w:sz w:val="16"/>
                <w:szCs w:val="16"/>
              </w:rPr>
              <w:t>digital</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environment</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and</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realization</w:t>
            </w:r>
            <w:proofErr w:type="spellEnd"/>
            <w:r w:rsidRPr="00335206">
              <w:rPr>
                <w:rFonts w:asciiTheme="minorHAnsi" w:hAnsiTheme="minorHAnsi" w:cstheme="minorHAnsi"/>
                <w:sz w:val="16"/>
                <w:szCs w:val="16"/>
              </w:rPr>
              <w:t xml:space="preserve"> of </w:t>
            </w:r>
            <w:proofErr w:type="spellStart"/>
            <w:r w:rsidRPr="00335206">
              <w:rPr>
                <w:rFonts w:asciiTheme="minorHAnsi" w:hAnsiTheme="minorHAnsi" w:cstheme="minorHAnsi"/>
                <w:sz w:val="16"/>
                <w:szCs w:val="16"/>
              </w:rPr>
              <w:t>projects</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where</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computers</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are</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used</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effectively</w:t>
            </w:r>
            <w:proofErr w:type="spellEnd"/>
            <w:r w:rsidRPr="00335206">
              <w:rPr>
                <w:rFonts w:asciiTheme="minorHAnsi" w:hAnsiTheme="minorHAnsi" w:cstheme="minorHAnsi"/>
                <w:sz w:val="16"/>
                <w:szCs w:val="16"/>
              </w:rPr>
              <w:t xml:space="preserve"> in </w:t>
            </w:r>
            <w:proofErr w:type="spellStart"/>
            <w:r w:rsidRPr="00335206">
              <w:rPr>
                <w:rFonts w:asciiTheme="minorHAnsi" w:hAnsiTheme="minorHAnsi" w:cstheme="minorHAnsi"/>
                <w:sz w:val="16"/>
                <w:szCs w:val="16"/>
              </w:rPr>
              <w:t>this</w:t>
            </w:r>
            <w:proofErr w:type="spellEnd"/>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rPr>
              <w:t>analysis</w:t>
            </w:r>
            <w:proofErr w:type="spellEnd"/>
            <w:r w:rsidRPr="00335206">
              <w:rPr>
                <w:rFonts w:asciiTheme="minorHAnsi" w:hAnsiTheme="minorHAnsi" w:cstheme="minorHAnsi"/>
                <w:sz w:val="16"/>
                <w:szCs w:val="16"/>
              </w:rPr>
              <w:t>.</w:t>
            </w:r>
          </w:p>
        </w:tc>
      </w:tr>
      <w:tr w:rsidR="003D58E1" w:rsidRPr="00335206" w:rsidTr="00335206">
        <w:trPr>
          <w:trHeight w:val="5677"/>
        </w:trPr>
        <w:tc>
          <w:tcPr>
            <w:tcW w:w="10343" w:type="dxa"/>
            <w:gridSpan w:val="13"/>
          </w:tcPr>
          <w:p w:rsidR="003D58E1" w:rsidRPr="00335206" w:rsidRDefault="003D58E1" w:rsidP="00EF4FFB">
            <w:pPr>
              <w:spacing w:after="0" w:line="240" w:lineRule="auto"/>
              <w:rPr>
                <w:rFonts w:asciiTheme="minorHAnsi" w:hAnsiTheme="minorHAnsi" w:cstheme="minorHAnsi"/>
                <w:b/>
                <w:bCs/>
                <w:i/>
                <w:iCs/>
                <w:color w:val="FF0000"/>
                <w:sz w:val="16"/>
                <w:szCs w:val="16"/>
                <w:rPrChange w:id="1161" w:author="aidata" w:date="2022-08-23T16:20:00Z">
                  <w:rPr>
                    <w:rFonts w:ascii="Times New Roman" w:hAnsi="Times New Roman" w:cs="Times New Roman"/>
                    <w:b/>
                    <w:bCs/>
                    <w:i/>
                    <w:iCs/>
                    <w:color w:val="FF0000"/>
                    <w:sz w:val="16"/>
                    <w:szCs w:val="16"/>
                  </w:rPr>
                </w:rPrChange>
              </w:rPr>
            </w:pPr>
            <w:r w:rsidRPr="00335206">
              <w:rPr>
                <w:rFonts w:asciiTheme="minorHAnsi" w:hAnsiTheme="minorHAnsi" w:cstheme="minorHAnsi"/>
                <w:b/>
                <w:bCs/>
                <w:sz w:val="16"/>
                <w:szCs w:val="16"/>
                <w:rPrChange w:id="1162" w:author="aidata" w:date="2022-08-23T16:20:00Z">
                  <w:rPr>
                    <w:rFonts w:ascii="Times New Roman" w:hAnsi="Times New Roman" w:cs="Times New Roman"/>
                    <w:b/>
                    <w:bCs/>
                    <w:sz w:val="16"/>
                    <w:szCs w:val="16"/>
                  </w:rPr>
                </w:rPrChange>
              </w:rPr>
              <w:t xml:space="preserve">Course Content: </w:t>
            </w:r>
          </w:p>
          <w:tbl>
            <w:tblPr>
              <w:tblW w:w="1022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9070"/>
            </w:tblGrid>
            <w:tr w:rsidR="00335206" w:rsidRPr="00335206" w:rsidTr="00335206">
              <w:trPr>
                <w:trHeight w:val="295"/>
              </w:trPr>
              <w:tc>
                <w:tcPr>
                  <w:tcW w:w="1157"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framePr w:hSpace="141" w:wrap="around" w:vAnchor="page" w:hAnchor="page" w:x="937" w:y="601"/>
                    <w:spacing w:after="0" w:line="360" w:lineRule="auto"/>
                    <w:ind w:left="92" w:hanging="92"/>
                    <w:suppressOverlap/>
                    <w:rPr>
                      <w:rFonts w:asciiTheme="minorHAnsi" w:hAnsiTheme="minorHAnsi" w:cstheme="minorHAnsi"/>
                      <w:b/>
                      <w:bCs/>
                      <w:sz w:val="16"/>
                      <w:szCs w:val="16"/>
                      <w:rPrChange w:id="1163" w:author="aidata" w:date="2022-08-23T16:20:00Z">
                        <w:rPr>
                          <w:rFonts w:ascii="Times New Roman" w:hAnsi="Times New Roman" w:cs="Times New Roman"/>
                          <w:b/>
                          <w:bCs/>
                          <w:sz w:val="16"/>
                          <w:szCs w:val="16"/>
                        </w:rPr>
                      </w:rPrChange>
                    </w:rPr>
                  </w:pPr>
                  <w:r w:rsidRPr="00335206">
                    <w:rPr>
                      <w:rFonts w:asciiTheme="minorHAnsi" w:hAnsiTheme="minorHAnsi" w:cstheme="minorHAnsi"/>
                      <w:b/>
                      <w:bCs/>
                      <w:sz w:val="16"/>
                      <w:szCs w:val="16"/>
                      <w:rPrChange w:id="1164" w:author="aidata" w:date="2022-08-23T16:20:00Z">
                        <w:rPr>
                          <w:rFonts w:ascii="Times New Roman" w:hAnsi="Times New Roman" w:cs="Times New Roman"/>
                          <w:b/>
                          <w:bCs/>
                          <w:sz w:val="16"/>
                          <w:szCs w:val="16"/>
                        </w:rPr>
                      </w:rPrChange>
                    </w:rPr>
                    <w:t xml:space="preserve">I. </w:t>
                  </w:r>
                  <w:proofErr w:type="spellStart"/>
                  <w:r w:rsidRPr="00335206">
                    <w:rPr>
                      <w:rFonts w:asciiTheme="minorHAnsi" w:hAnsiTheme="minorHAnsi" w:cstheme="minorHAnsi"/>
                      <w:b/>
                      <w:bCs/>
                      <w:sz w:val="16"/>
                      <w:szCs w:val="16"/>
                      <w:rPrChange w:id="1165" w:author="aidata" w:date="2022-08-23T16:20:00Z">
                        <w:rPr>
                          <w:rFonts w:ascii="Times New Roman" w:hAnsi="Times New Roman" w:cs="Times New Roman"/>
                          <w:b/>
                          <w:bCs/>
                          <w:sz w:val="16"/>
                          <w:szCs w:val="16"/>
                        </w:rPr>
                      </w:rPrChange>
                    </w:rPr>
                    <w:t>Week</w:t>
                  </w:r>
                  <w:proofErr w:type="spellEnd"/>
                </w:p>
              </w:tc>
              <w:tc>
                <w:tcPr>
                  <w:tcW w:w="9070"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spacing w:line="360" w:lineRule="auto"/>
                    <w:rPr>
                      <w:rFonts w:asciiTheme="minorHAnsi" w:hAnsiTheme="minorHAnsi" w:cstheme="minorHAnsi"/>
                      <w:b/>
                      <w:sz w:val="16"/>
                      <w:szCs w:val="16"/>
                    </w:rPr>
                  </w:pPr>
                  <w:r w:rsidRPr="00335206">
                    <w:rPr>
                      <w:rFonts w:asciiTheme="minorHAnsi" w:hAnsiTheme="minorHAnsi" w:cstheme="minorHAnsi"/>
                      <w:sz w:val="16"/>
                      <w:szCs w:val="16"/>
                      <w:shd w:val="clear" w:color="auto" w:fill="FFFFFF"/>
                    </w:rPr>
                    <w:t xml:space="preserve">Meeting </w:t>
                  </w:r>
                  <w:proofErr w:type="spellStart"/>
                  <w:r w:rsidRPr="00335206">
                    <w:rPr>
                      <w:rFonts w:asciiTheme="minorHAnsi" w:hAnsiTheme="minorHAnsi" w:cstheme="minorHAnsi"/>
                      <w:sz w:val="16"/>
                      <w:szCs w:val="16"/>
                      <w:shd w:val="clear" w:color="auto" w:fill="FFFFFF"/>
                    </w:rPr>
                    <w:t>and</w:t>
                  </w:r>
                  <w:proofErr w:type="spellEnd"/>
                  <w:r w:rsidRPr="00335206">
                    <w:rPr>
                      <w:rFonts w:asciiTheme="minorHAnsi" w:hAnsiTheme="minorHAnsi" w:cstheme="minorHAnsi"/>
                      <w:sz w:val="16"/>
                      <w:szCs w:val="16"/>
                      <w:shd w:val="clear" w:color="auto" w:fill="FFFFFF"/>
                    </w:rPr>
                    <w:t xml:space="preserve"> </w:t>
                  </w:r>
                  <w:proofErr w:type="spellStart"/>
                  <w:r w:rsidRPr="00335206">
                    <w:rPr>
                      <w:rFonts w:asciiTheme="minorHAnsi" w:hAnsiTheme="minorHAnsi" w:cstheme="minorHAnsi"/>
                      <w:sz w:val="16"/>
                      <w:szCs w:val="16"/>
                      <w:shd w:val="clear" w:color="auto" w:fill="FFFFFF"/>
                    </w:rPr>
                    <w:t>explanation</w:t>
                  </w:r>
                  <w:proofErr w:type="spellEnd"/>
                  <w:r w:rsidRPr="00335206">
                    <w:rPr>
                      <w:rFonts w:asciiTheme="minorHAnsi" w:hAnsiTheme="minorHAnsi" w:cstheme="minorHAnsi"/>
                      <w:sz w:val="16"/>
                      <w:szCs w:val="16"/>
                      <w:shd w:val="clear" w:color="auto" w:fill="FFFFFF"/>
                    </w:rPr>
                    <w:t xml:space="preserve"> </w:t>
                  </w:r>
                  <w:proofErr w:type="spellStart"/>
                  <w:r w:rsidRPr="00335206">
                    <w:rPr>
                      <w:rFonts w:asciiTheme="minorHAnsi" w:hAnsiTheme="minorHAnsi" w:cstheme="minorHAnsi"/>
                      <w:sz w:val="16"/>
                      <w:szCs w:val="16"/>
                      <w:shd w:val="clear" w:color="auto" w:fill="FFFFFF"/>
                    </w:rPr>
                    <w:t>about</w:t>
                  </w:r>
                  <w:proofErr w:type="spellEnd"/>
                  <w:r w:rsidRPr="00335206">
                    <w:rPr>
                      <w:rFonts w:asciiTheme="minorHAnsi" w:hAnsiTheme="minorHAnsi" w:cstheme="minorHAnsi"/>
                      <w:sz w:val="16"/>
                      <w:szCs w:val="16"/>
                      <w:shd w:val="clear" w:color="auto" w:fill="FFFFFF"/>
                    </w:rPr>
                    <w:t xml:space="preserve"> </w:t>
                  </w:r>
                  <w:proofErr w:type="spellStart"/>
                  <w:r w:rsidRPr="00335206">
                    <w:rPr>
                      <w:rFonts w:asciiTheme="minorHAnsi" w:hAnsiTheme="minorHAnsi" w:cstheme="minorHAnsi"/>
                      <w:sz w:val="16"/>
                      <w:szCs w:val="16"/>
                      <w:shd w:val="clear" w:color="auto" w:fill="FFFFFF"/>
                    </w:rPr>
                    <w:t>the</w:t>
                  </w:r>
                  <w:proofErr w:type="spellEnd"/>
                  <w:r w:rsidRPr="00335206">
                    <w:rPr>
                      <w:rFonts w:asciiTheme="minorHAnsi" w:hAnsiTheme="minorHAnsi" w:cstheme="minorHAnsi"/>
                      <w:sz w:val="16"/>
                      <w:szCs w:val="16"/>
                      <w:shd w:val="clear" w:color="auto" w:fill="FFFFFF"/>
                    </w:rPr>
                    <w:t xml:space="preserve"> </w:t>
                  </w:r>
                  <w:proofErr w:type="spellStart"/>
                  <w:r w:rsidRPr="00335206">
                    <w:rPr>
                      <w:rFonts w:asciiTheme="minorHAnsi" w:hAnsiTheme="minorHAnsi" w:cstheme="minorHAnsi"/>
                      <w:sz w:val="16"/>
                      <w:szCs w:val="16"/>
                      <w:shd w:val="clear" w:color="auto" w:fill="FFFFFF"/>
                    </w:rPr>
                    <w:t>course</w:t>
                  </w:r>
                  <w:proofErr w:type="spellEnd"/>
                </w:p>
              </w:tc>
            </w:tr>
            <w:tr w:rsidR="00335206" w:rsidRPr="00335206" w:rsidTr="00335206">
              <w:trPr>
                <w:trHeight w:val="364"/>
              </w:trPr>
              <w:tc>
                <w:tcPr>
                  <w:tcW w:w="1157"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framePr w:hSpace="141" w:wrap="around" w:vAnchor="page" w:hAnchor="page" w:x="937" w:y="601"/>
                    <w:spacing w:after="0" w:line="360" w:lineRule="auto"/>
                    <w:ind w:left="92" w:hanging="92"/>
                    <w:suppressOverlap/>
                    <w:rPr>
                      <w:rFonts w:asciiTheme="minorHAnsi" w:hAnsiTheme="minorHAnsi" w:cstheme="minorHAnsi"/>
                      <w:sz w:val="16"/>
                      <w:szCs w:val="16"/>
                      <w:rPrChange w:id="1166" w:author="aidata" w:date="2022-08-23T16:20:00Z">
                        <w:rPr>
                          <w:rFonts w:ascii="Arial" w:hAnsi="Arial" w:cs="Arial"/>
                          <w:sz w:val="16"/>
                          <w:szCs w:val="16"/>
                        </w:rPr>
                      </w:rPrChange>
                    </w:rPr>
                  </w:pPr>
                  <w:r w:rsidRPr="00335206">
                    <w:rPr>
                      <w:rFonts w:asciiTheme="minorHAnsi" w:hAnsiTheme="minorHAnsi" w:cstheme="minorHAnsi"/>
                      <w:b/>
                      <w:bCs/>
                      <w:sz w:val="16"/>
                      <w:szCs w:val="16"/>
                      <w:rPrChange w:id="1167" w:author="aidata" w:date="2022-08-23T16:20:00Z">
                        <w:rPr>
                          <w:rFonts w:ascii="Times New Roman" w:hAnsi="Times New Roman" w:cs="Times New Roman"/>
                          <w:b/>
                          <w:bCs/>
                          <w:sz w:val="16"/>
                          <w:szCs w:val="16"/>
                        </w:rPr>
                      </w:rPrChange>
                    </w:rPr>
                    <w:t xml:space="preserve">II. </w:t>
                  </w:r>
                  <w:proofErr w:type="spellStart"/>
                  <w:r w:rsidRPr="00335206">
                    <w:rPr>
                      <w:rFonts w:asciiTheme="minorHAnsi" w:hAnsiTheme="minorHAnsi" w:cstheme="minorHAnsi"/>
                      <w:b/>
                      <w:bCs/>
                      <w:sz w:val="16"/>
                      <w:szCs w:val="16"/>
                      <w:rPrChange w:id="1168" w:author="aidata" w:date="2022-08-23T16:20:00Z">
                        <w:rPr>
                          <w:rFonts w:ascii="Times New Roman" w:hAnsi="Times New Roman" w:cs="Times New Roman"/>
                          <w:b/>
                          <w:bCs/>
                          <w:sz w:val="16"/>
                          <w:szCs w:val="16"/>
                        </w:rPr>
                      </w:rPrChange>
                    </w:rPr>
                    <w:t>Week</w:t>
                  </w:r>
                  <w:proofErr w:type="spellEnd"/>
                </w:p>
              </w:tc>
              <w:tc>
                <w:tcPr>
                  <w:tcW w:w="9070"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spacing w:line="360" w:lineRule="auto"/>
                    <w:rPr>
                      <w:rFonts w:asciiTheme="minorHAnsi" w:hAnsiTheme="minorHAnsi" w:cstheme="minorHAnsi"/>
                      <w:b/>
                      <w:sz w:val="16"/>
                      <w:szCs w:val="16"/>
                    </w:rPr>
                  </w:pPr>
                  <w:proofErr w:type="spellStart"/>
                  <w:r w:rsidRPr="00335206">
                    <w:rPr>
                      <w:rFonts w:asciiTheme="minorHAnsi" w:hAnsiTheme="minorHAnsi" w:cstheme="minorHAnsi"/>
                      <w:sz w:val="16"/>
                      <w:szCs w:val="16"/>
                      <w:shd w:val="clear" w:color="auto" w:fill="F5F5F5"/>
                    </w:rPr>
                    <w:t>Discussing</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about</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the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ideas</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and</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concepts</w:t>
                  </w:r>
                  <w:proofErr w:type="spellEnd"/>
                  <w:r w:rsidRPr="00335206">
                    <w:rPr>
                      <w:rFonts w:asciiTheme="minorHAnsi" w:hAnsiTheme="minorHAnsi" w:cstheme="minorHAnsi"/>
                      <w:sz w:val="16"/>
                      <w:szCs w:val="16"/>
                      <w:shd w:val="clear" w:color="auto" w:fill="F5F5F5"/>
                    </w:rPr>
                    <w:t xml:space="preserve"> on </w:t>
                  </w:r>
                  <w:proofErr w:type="spellStart"/>
                  <w:r w:rsidRPr="00335206">
                    <w:rPr>
                      <w:rFonts w:asciiTheme="minorHAnsi" w:hAnsiTheme="minorHAnsi" w:cstheme="minorHAnsi"/>
                      <w:sz w:val="16"/>
                      <w:szCs w:val="16"/>
                      <w:shd w:val="clear" w:color="auto" w:fill="F5F5F5"/>
                    </w:rPr>
                    <w:t>the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skeches</w:t>
                  </w:r>
                  <w:proofErr w:type="spellEnd"/>
                  <w:r w:rsidRPr="00335206">
                    <w:rPr>
                      <w:rFonts w:asciiTheme="minorHAnsi" w:hAnsiTheme="minorHAnsi" w:cstheme="minorHAnsi"/>
                      <w:sz w:val="16"/>
                      <w:szCs w:val="16"/>
                      <w:shd w:val="clear" w:color="auto" w:fill="F5F5F5"/>
                    </w:rPr>
                    <w:t xml:space="preserve"> of </w:t>
                  </w:r>
                  <w:proofErr w:type="spellStart"/>
                  <w:r w:rsidRPr="00335206">
                    <w:rPr>
                      <w:rFonts w:asciiTheme="minorHAnsi" w:hAnsiTheme="minorHAnsi" w:cstheme="minorHAnsi"/>
                      <w:sz w:val="16"/>
                      <w:szCs w:val="16"/>
                      <w:shd w:val="clear" w:color="auto" w:fill="F5F5F5"/>
                    </w:rPr>
                    <w:t>the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first</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project</w:t>
                  </w:r>
                  <w:proofErr w:type="spellEnd"/>
                </w:p>
              </w:tc>
            </w:tr>
            <w:tr w:rsidR="00335206" w:rsidRPr="00335206" w:rsidTr="00335206">
              <w:trPr>
                <w:trHeight w:val="364"/>
              </w:trPr>
              <w:tc>
                <w:tcPr>
                  <w:tcW w:w="1157"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framePr w:hSpace="141" w:wrap="around" w:vAnchor="page" w:hAnchor="page" w:x="937" w:y="601"/>
                    <w:spacing w:after="0" w:line="360" w:lineRule="auto"/>
                    <w:ind w:left="92" w:hanging="92"/>
                    <w:suppressOverlap/>
                    <w:rPr>
                      <w:rFonts w:asciiTheme="minorHAnsi" w:hAnsiTheme="minorHAnsi" w:cstheme="minorHAnsi"/>
                      <w:sz w:val="16"/>
                      <w:szCs w:val="16"/>
                      <w:rPrChange w:id="1169" w:author="aidata" w:date="2022-08-23T16:20:00Z">
                        <w:rPr>
                          <w:rFonts w:ascii="Arial" w:hAnsi="Arial" w:cs="Arial"/>
                          <w:sz w:val="16"/>
                          <w:szCs w:val="16"/>
                        </w:rPr>
                      </w:rPrChange>
                    </w:rPr>
                  </w:pPr>
                  <w:r w:rsidRPr="00335206">
                    <w:rPr>
                      <w:rFonts w:asciiTheme="minorHAnsi" w:hAnsiTheme="minorHAnsi" w:cstheme="minorHAnsi"/>
                      <w:b/>
                      <w:bCs/>
                      <w:sz w:val="16"/>
                      <w:szCs w:val="16"/>
                      <w:rPrChange w:id="1170" w:author="aidata" w:date="2022-08-23T16:20:00Z">
                        <w:rPr>
                          <w:rFonts w:ascii="Times New Roman" w:hAnsi="Times New Roman" w:cs="Times New Roman"/>
                          <w:b/>
                          <w:bCs/>
                          <w:sz w:val="16"/>
                          <w:szCs w:val="16"/>
                        </w:rPr>
                      </w:rPrChange>
                    </w:rPr>
                    <w:t xml:space="preserve">III. </w:t>
                  </w:r>
                  <w:proofErr w:type="spellStart"/>
                  <w:r w:rsidRPr="00335206">
                    <w:rPr>
                      <w:rFonts w:asciiTheme="minorHAnsi" w:hAnsiTheme="minorHAnsi" w:cstheme="minorHAnsi"/>
                      <w:b/>
                      <w:bCs/>
                      <w:sz w:val="16"/>
                      <w:szCs w:val="16"/>
                      <w:rPrChange w:id="1171" w:author="aidata" w:date="2022-08-23T16:20:00Z">
                        <w:rPr>
                          <w:rFonts w:ascii="Times New Roman" w:hAnsi="Times New Roman" w:cs="Times New Roman"/>
                          <w:b/>
                          <w:bCs/>
                          <w:sz w:val="16"/>
                          <w:szCs w:val="16"/>
                        </w:rPr>
                      </w:rPrChange>
                    </w:rPr>
                    <w:t>Week</w:t>
                  </w:r>
                  <w:proofErr w:type="spellEnd"/>
                </w:p>
              </w:tc>
              <w:tc>
                <w:tcPr>
                  <w:tcW w:w="9070"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spacing w:line="360" w:lineRule="auto"/>
                    <w:rPr>
                      <w:rFonts w:asciiTheme="minorHAnsi" w:hAnsiTheme="minorHAnsi" w:cstheme="minorHAnsi"/>
                      <w:b/>
                      <w:sz w:val="16"/>
                      <w:szCs w:val="16"/>
                    </w:rPr>
                  </w:pPr>
                  <w:proofErr w:type="spellStart"/>
                  <w:r w:rsidRPr="00335206">
                    <w:rPr>
                      <w:rFonts w:asciiTheme="minorHAnsi" w:hAnsiTheme="minorHAnsi" w:cstheme="minorHAnsi"/>
                      <w:sz w:val="16"/>
                      <w:szCs w:val="16"/>
                      <w:shd w:val="clear" w:color="auto" w:fill="FFFFFF"/>
                    </w:rPr>
                    <w:t>Working</w:t>
                  </w:r>
                  <w:proofErr w:type="spellEnd"/>
                  <w:r w:rsidRPr="00335206">
                    <w:rPr>
                      <w:rFonts w:asciiTheme="minorHAnsi" w:hAnsiTheme="minorHAnsi" w:cstheme="minorHAnsi"/>
                      <w:sz w:val="16"/>
                      <w:szCs w:val="16"/>
                      <w:shd w:val="clear" w:color="auto" w:fill="FFFFFF"/>
                    </w:rPr>
                    <w:t xml:space="preserve"> on </w:t>
                  </w:r>
                  <w:proofErr w:type="spellStart"/>
                  <w:r w:rsidRPr="00335206">
                    <w:rPr>
                      <w:rFonts w:asciiTheme="minorHAnsi" w:hAnsiTheme="minorHAnsi" w:cstheme="minorHAnsi"/>
                      <w:sz w:val="16"/>
                      <w:szCs w:val="16"/>
                      <w:shd w:val="clear" w:color="auto" w:fill="FFFFFF"/>
                    </w:rPr>
                    <w:t>the</w:t>
                  </w:r>
                  <w:proofErr w:type="spellEnd"/>
                  <w:r w:rsidRPr="00335206">
                    <w:rPr>
                      <w:rFonts w:asciiTheme="minorHAnsi" w:hAnsiTheme="minorHAnsi" w:cstheme="minorHAnsi"/>
                      <w:sz w:val="16"/>
                      <w:szCs w:val="16"/>
                      <w:shd w:val="clear" w:color="auto" w:fill="FFFFFF"/>
                    </w:rPr>
                    <w:t xml:space="preserve"> </w:t>
                  </w:r>
                  <w:proofErr w:type="spellStart"/>
                  <w:r w:rsidRPr="00335206">
                    <w:rPr>
                      <w:rFonts w:asciiTheme="minorHAnsi" w:hAnsiTheme="minorHAnsi" w:cstheme="minorHAnsi"/>
                      <w:sz w:val="16"/>
                      <w:szCs w:val="16"/>
                      <w:shd w:val="clear" w:color="auto" w:fill="FFFFFF"/>
                    </w:rPr>
                    <w:t>designs</w:t>
                  </w:r>
                  <w:proofErr w:type="spellEnd"/>
                </w:p>
              </w:tc>
            </w:tr>
            <w:tr w:rsidR="00335206" w:rsidRPr="00335206" w:rsidTr="00335206">
              <w:trPr>
                <w:trHeight w:val="355"/>
              </w:trPr>
              <w:tc>
                <w:tcPr>
                  <w:tcW w:w="1157"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framePr w:hSpace="141" w:wrap="around" w:vAnchor="page" w:hAnchor="page" w:x="937" w:y="601"/>
                    <w:spacing w:after="0" w:line="360" w:lineRule="auto"/>
                    <w:ind w:left="92" w:hanging="92"/>
                    <w:suppressOverlap/>
                    <w:rPr>
                      <w:rFonts w:asciiTheme="minorHAnsi" w:hAnsiTheme="minorHAnsi" w:cstheme="minorHAnsi"/>
                      <w:sz w:val="16"/>
                      <w:szCs w:val="16"/>
                      <w:rPrChange w:id="1172" w:author="aidata" w:date="2022-08-23T16:20:00Z">
                        <w:rPr>
                          <w:rFonts w:ascii="Arial" w:hAnsi="Arial" w:cs="Arial"/>
                          <w:sz w:val="16"/>
                          <w:szCs w:val="16"/>
                        </w:rPr>
                      </w:rPrChange>
                    </w:rPr>
                  </w:pPr>
                  <w:r w:rsidRPr="00335206">
                    <w:rPr>
                      <w:rFonts w:asciiTheme="minorHAnsi" w:hAnsiTheme="minorHAnsi" w:cstheme="minorHAnsi"/>
                      <w:b/>
                      <w:bCs/>
                      <w:sz w:val="16"/>
                      <w:szCs w:val="16"/>
                      <w:rPrChange w:id="1173" w:author="aidata" w:date="2022-08-23T16:20:00Z">
                        <w:rPr>
                          <w:rFonts w:ascii="Times New Roman" w:hAnsi="Times New Roman" w:cs="Times New Roman"/>
                          <w:b/>
                          <w:bCs/>
                          <w:sz w:val="16"/>
                          <w:szCs w:val="16"/>
                        </w:rPr>
                      </w:rPrChange>
                    </w:rPr>
                    <w:t xml:space="preserve">IV. </w:t>
                  </w:r>
                  <w:proofErr w:type="spellStart"/>
                  <w:r w:rsidRPr="00335206">
                    <w:rPr>
                      <w:rFonts w:asciiTheme="minorHAnsi" w:hAnsiTheme="minorHAnsi" w:cstheme="minorHAnsi"/>
                      <w:b/>
                      <w:bCs/>
                      <w:sz w:val="16"/>
                      <w:szCs w:val="16"/>
                      <w:rPrChange w:id="1174" w:author="aidata" w:date="2022-08-23T16:20:00Z">
                        <w:rPr>
                          <w:rFonts w:ascii="Times New Roman" w:hAnsi="Times New Roman" w:cs="Times New Roman"/>
                          <w:b/>
                          <w:bCs/>
                          <w:sz w:val="16"/>
                          <w:szCs w:val="16"/>
                        </w:rPr>
                      </w:rPrChange>
                    </w:rPr>
                    <w:t>Week</w:t>
                  </w:r>
                  <w:proofErr w:type="spellEnd"/>
                </w:p>
              </w:tc>
              <w:tc>
                <w:tcPr>
                  <w:tcW w:w="9070"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spacing w:line="360" w:lineRule="auto"/>
                    <w:rPr>
                      <w:rFonts w:asciiTheme="minorHAnsi" w:hAnsiTheme="minorHAnsi" w:cstheme="minorHAnsi"/>
                      <w:b/>
                      <w:sz w:val="16"/>
                      <w:szCs w:val="16"/>
                    </w:rPr>
                  </w:pPr>
                  <w:r w:rsidRPr="00335206">
                    <w:rPr>
                      <w:rFonts w:asciiTheme="minorHAnsi" w:hAnsiTheme="minorHAnsi" w:cstheme="minorHAnsi"/>
                      <w:sz w:val="16"/>
                      <w:szCs w:val="16"/>
                      <w:shd w:val="clear" w:color="auto" w:fill="F5F5F5"/>
                    </w:rPr>
                    <w:t xml:space="preserve">Final </w:t>
                  </w:r>
                  <w:proofErr w:type="spellStart"/>
                  <w:r w:rsidRPr="00335206">
                    <w:rPr>
                      <w:rFonts w:asciiTheme="minorHAnsi" w:hAnsiTheme="minorHAnsi" w:cstheme="minorHAnsi"/>
                      <w:sz w:val="16"/>
                      <w:szCs w:val="16"/>
                      <w:shd w:val="clear" w:color="auto" w:fill="F5F5F5"/>
                    </w:rPr>
                    <w:t>touches</w:t>
                  </w:r>
                  <w:proofErr w:type="spellEnd"/>
                  <w:r w:rsidRPr="00335206">
                    <w:rPr>
                      <w:rFonts w:asciiTheme="minorHAnsi" w:hAnsiTheme="minorHAnsi" w:cstheme="minorHAnsi"/>
                      <w:sz w:val="16"/>
                      <w:szCs w:val="16"/>
                      <w:shd w:val="clear" w:color="auto" w:fill="F5F5F5"/>
                    </w:rPr>
                    <w:t xml:space="preserve"> on </w:t>
                  </w:r>
                  <w:proofErr w:type="spellStart"/>
                  <w:r w:rsidRPr="00335206">
                    <w:rPr>
                      <w:rFonts w:asciiTheme="minorHAnsi" w:hAnsiTheme="minorHAnsi" w:cstheme="minorHAnsi"/>
                      <w:sz w:val="16"/>
                      <w:szCs w:val="16"/>
                      <w:shd w:val="clear" w:color="auto" w:fill="F5F5F5"/>
                    </w:rPr>
                    <w:t>the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project</w:t>
                  </w:r>
                  <w:proofErr w:type="spellEnd"/>
                </w:p>
              </w:tc>
            </w:tr>
            <w:tr w:rsidR="00335206" w:rsidRPr="00335206" w:rsidTr="00335206">
              <w:trPr>
                <w:trHeight w:val="364"/>
              </w:trPr>
              <w:tc>
                <w:tcPr>
                  <w:tcW w:w="1157"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framePr w:hSpace="141" w:wrap="around" w:vAnchor="page" w:hAnchor="page" w:x="937" w:y="601"/>
                    <w:spacing w:after="0" w:line="360" w:lineRule="auto"/>
                    <w:ind w:left="92" w:hanging="92"/>
                    <w:suppressOverlap/>
                    <w:rPr>
                      <w:rFonts w:asciiTheme="minorHAnsi" w:hAnsiTheme="minorHAnsi" w:cstheme="minorHAnsi"/>
                      <w:sz w:val="16"/>
                      <w:szCs w:val="16"/>
                      <w:rPrChange w:id="1175" w:author="aidata" w:date="2022-08-23T16:20:00Z">
                        <w:rPr>
                          <w:rFonts w:ascii="Arial" w:hAnsi="Arial" w:cs="Arial"/>
                          <w:sz w:val="16"/>
                          <w:szCs w:val="16"/>
                        </w:rPr>
                      </w:rPrChange>
                    </w:rPr>
                  </w:pPr>
                  <w:r w:rsidRPr="00335206">
                    <w:rPr>
                      <w:rFonts w:asciiTheme="minorHAnsi" w:hAnsiTheme="minorHAnsi" w:cstheme="minorHAnsi"/>
                      <w:b/>
                      <w:bCs/>
                      <w:sz w:val="16"/>
                      <w:szCs w:val="16"/>
                      <w:rPrChange w:id="1176" w:author="aidata" w:date="2022-08-23T16:20:00Z">
                        <w:rPr>
                          <w:rFonts w:ascii="Times New Roman" w:hAnsi="Times New Roman" w:cs="Times New Roman"/>
                          <w:b/>
                          <w:bCs/>
                          <w:sz w:val="16"/>
                          <w:szCs w:val="16"/>
                        </w:rPr>
                      </w:rPrChange>
                    </w:rPr>
                    <w:t xml:space="preserve">V. </w:t>
                  </w:r>
                  <w:proofErr w:type="spellStart"/>
                  <w:r w:rsidRPr="00335206">
                    <w:rPr>
                      <w:rFonts w:asciiTheme="minorHAnsi" w:hAnsiTheme="minorHAnsi" w:cstheme="minorHAnsi"/>
                      <w:b/>
                      <w:bCs/>
                      <w:sz w:val="16"/>
                      <w:szCs w:val="16"/>
                      <w:rPrChange w:id="1177" w:author="aidata" w:date="2022-08-23T16:20:00Z">
                        <w:rPr>
                          <w:rFonts w:ascii="Times New Roman" w:hAnsi="Times New Roman" w:cs="Times New Roman"/>
                          <w:b/>
                          <w:bCs/>
                          <w:sz w:val="16"/>
                          <w:szCs w:val="16"/>
                        </w:rPr>
                      </w:rPrChange>
                    </w:rPr>
                    <w:t>Week</w:t>
                  </w:r>
                  <w:proofErr w:type="spellEnd"/>
                </w:p>
              </w:tc>
              <w:tc>
                <w:tcPr>
                  <w:tcW w:w="9070"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spacing w:line="360" w:lineRule="auto"/>
                    <w:rPr>
                      <w:rFonts w:asciiTheme="minorHAnsi" w:hAnsiTheme="minorHAnsi" w:cstheme="minorHAnsi"/>
                      <w:b/>
                      <w:sz w:val="16"/>
                      <w:szCs w:val="16"/>
                    </w:rPr>
                  </w:pPr>
                  <w:r w:rsidRPr="00335206">
                    <w:rPr>
                      <w:rFonts w:asciiTheme="minorHAnsi" w:hAnsiTheme="minorHAnsi" w:cstheme="minorHAnsi"/>
                      <w:sz w:val="16"/>
                      <w:szCs w:val="16"/>
                      <w:shd w:val="clear" w:color="auto" w:fill="FFFFFF"/>
                    </w:rPr>
                    <w:t xml:space="preserve">Second </w:t>
                  </w:r>
                  <w:proofErr w:type="spellStart"/>
                  <w:r w:rsidRPr="00335206">
                    <w:rPr>
                      <w:rFonts w:asciiTheme="minorHAnsi" w:hAnsiTheme="minorHAnsi" w:cstheme="minorHAnsi"/>
                      <w:sz w:val="16"/>
                      <w:szCs w:val="16"/>
                      <w:shd w:val="clear" w:color="auto" w:fill="FFFFFF"/>
                    </w:rPr>
                    <w:t>project</w:t>
                  </w:r>
                  <w:proofErr w:type="spellEnd"/>
                </w:p>
              </w:tc>
            </w:tr>
            <w:tr w:rsidR="00335206" w:rsidRPr="00335206" w:rsidTr="00335206">
              <w:trPr>
                <w:trHeight w:val="364"/>
              </w:trPr>
              <w:tc>
                <w:tcPr>
                  <w:tcW w:w="1157"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framePr w:hSpace="141" w:wrap="around" w:vAnchor="page" w:hAnchor="page" w:x="937" w:y="601"/>
                    <w:spacing w:after="0" w:line="360" w:lineRule="auto"/>
                    <w:ind w:left="92" w:hanging="92"/>
                    <w:suppressOverlap/>
                    <w:rPr>
                      <w:rFonts w:asciiTheme="minorHAnsi" w:hAnsiTheme="minorHAnsi" w:cstheme="minorHAnsi"/>
                      <w:sz w:val="16"/>
                      <w:szCs w:val="16"/>
                      <w:rPrChange w:id="1178" w:author="aidata" w:date="2022-08-23T16:20:00Z">
                        <w:rPr>
                          <w:rFonts w:ascii="Arial" w:hAnsi="Arial" w:cs="Arial"/>
                          <w:sz w:val="16"/>
                          <w:szCs w:val="16"/>
                        </w:rPr>
                      </w:rPrChange>
                    </w:rPr>
                  </w:pPr>
                  <w:r w:rsidRPr="00335206">
                    <w:rPr>
                      <w:rFonts w:asciiTheme="minorHAnsi" w:hAnsiTheme="minorHAnsi" w:cstheme="minorHAnsi"/>
                      <w:b/>
                      <w:bCs/>
                      <w:sz w:val="16"/>
                      <w:szCs w:val="16"/>
                      <w:rPrChange w:id="1179" w:author="aidata" w:date="2022-08-23T16:20:00Z">
                        <w:rPr>
                          <w:rFonts w:ascii="Times New Roman" w:hAnsi="Times New Roman" w:cs="Times New Roman"/>
                          <w:b/>
                          <w:bCs/>
                          <w:sz w:val="16"/>
                          <w:szCs w:val="16"/>
                        </w:rPr>
                      </w:rPrChange>
                    </w:rPr>
                    <w:t xml:space="preserve">VI. </w:t>
                  </w:r>
                  <w:proofErr w:type="spellStart"/>
                  <w:r w:rsidRPr="00335206">
                    <w:rPr>
                      <w:rFonts w:asciiTheme="minorHAnsi" w:hAnsiTheme="minorHAnsi" w:cstheme="minorHAnsi"/>
                      <w:b/>
                      <w:bCs/>
                      <w:sz w:val="16"/>
                      <w:szCs w:val="16"/>
                      <w:rPrChange w:id="1180" w:author="aidata" w:date="2022-08-23T16:20:00Z">
                        <w:rPr>
                          <w:rFonts w:ascii="Times New Roman" w:hAnsi="Times New Roman" w:cs="Times New Roman"/>
                          <w:b/>
                          <w:bCs/>
                          <w:sz w:val="16"/>
                          <w:szCs w:val="16"/>
                        </w:rPr>
                      </w:rPrChange>
                    </w:rPr>
                    <w:t>Week</w:t>
                  </w:r>
                  <w:proofErr w:type="spellEnd"/>
                </w:p>
              </w:tc>
              <w:tc>
                <w:tcPr>
                  <w:tcW w:w="9070"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spacing w:line="360" w:lineRule="auto"/>
                    <w:rPr>
                      <w:rFonts w:asciiTheme="minorHAnsi" w:hAnsiTheme="minorHAnsi" w:cstheme="minorHAnsi"/>
                      <w:bCs/>
                      <w:sz w:val="16"/>
                      <w:szCs w:val="16"/>
                    </w:rPr>
                  </w:pPr>
                  <w:proofErr w:type="spellStart"/>
                  <w:r w:rsidRPr="00335206">
                    <w:rPr>
                      <w:rFonts w:asciiTheme="minorHAnsi" w:hAnsiTheme="minorHAnsi" w:cstheme="minorHAnsi"/>
                      <w:sz w:val="16"/>
                      <w:szCs w:val="16"/>
                      <w:shd w:val="clear" w:color="auto" w:fill="F5F5F5"/>
                    </w:rPr>
                    <w:t>Discussing</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about</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the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ideas</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and</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concepts</w:t>
                  </w:r>
                  <w:proofErr w:type="spellEnd"/>
                  <w:r w:rsidRPr="00335206">
                    <w:rPr>
                      <w:rFonts w:asciiTheme="minorHAnsi" w:hAnsiTheme="minorHAnsi" w:cstheme="minorHAnsi"/>
                      <w:sz w:val="16"/>
                      <w:szCs w:val="16"/>
                      <w:shd w:val="clear" w:color="auto" w:fill="F5F5F5"/>
                    </w:rPr>
                    <w:t xml:space="preserve"> on </w:t>
                  </w:r>
                  <w:proofErr w:type="spellStart"/>
                  <w:r w:rsidRPr="00335206">
                    <w:rPr>
                      <w:rFonts w:asciiTheme="minorHAnsi" w:hAnsiTheme="minorHAnsi" w:cstheme="minorHAnsi"/>
                      <w:sz w:val="16"/>
                      <w:szCs w:val="16"/>
                      <w:shd w:val="clear" w:color="auto" w:fill="F5F5F5"/>
                    </w:rPr>
                    <w:t>the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skeches</w:t>
                  </w:r>
                  <w:proofErr w:type="spellEnd"/>
                  <w:r w:rsidRPr="00335206">
                    <w:rPr>
                      <w:rFonts w:asciiTheme="minorHAnsi" w:hAnsiTheme="minorHAnsi" w:cstheme="minorHAnsi"/>
                      <w:sz w:val="16"/>
                      <w:szCs w:val="16"/>
                      <w:shd w:val="clear" w:color="auto" w:fill="F5F5F5"/>
                    </w:rPr>
                    <w:t xml:space="preserve"> of </w:t>
                  </w:r>
                  <w:proofErr w:type="spellStart"/>
                  <w:r w:rsidRPr="00335206">
                    <w:rPr>
                      <w:rFonts w:asciiTheme="minorHAnsi" w:hAnsiTheme="minorHAnsi" w:cstheme="minorHAnsi"/>
                      <w:sz w:val="16"/>
                      <w:szCs w:val="16"/>
                      <w:shd w:val="clear" w:color="auto" w:fill="F5F5F5"/>
                    </w:rPr>
                    <w:t>the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second</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project</w:t>
                  </w:r>
                  <w:proofErr w:type="spellEnd"/>
                </w:p>
              </w:tc>
            </w:tr>
            <w:tr w:rsidR="00335206" w:rsidRPr="00335206" w:rsidTr="00335206">
              <w:trPr>
                <w:trHeight w:val="364"/>
              </w:trPr>
              <w:tc>
                <w:tcPr>
                  <w:tcW w:w="1157"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framePr w:hSpace="141" w:wrap="around" w:vAnchor="page" w:hAnchor="page" w:x="937" w:y="601"/>
                    <w:spacing w:after="0" w:line="360" w:lineRule="auto"/>
                    <w:ind w:left="92" w:hanging="92"/>
                    <w:suppressOverlap/>
                    <w:rPr>
                      <w:rFonts w:asciiTheme="minorHAnsi" w:hAnsiTheme="minorHAnsi" w:cstheme="minorHAnsi"/>
                      <w:sz w:val="16"/>
                      <w:szCs w:val="16"/>
                      <w:rPrChange w:id="1181" w:author="aidata" w:date="2022-08-23T16:20:00Z">
                        <w:rPr>
                          <w:rFonts w:ascii="Arial" w:hAnsi="Arial" w:cs="Arial"/>
                          <w:sz w:val="16"/>
                          <w:szCs w:val="16"/>
                        </w:rPr>
                      </w:rPrChange>
                    </w:rPr>
                  </w:pPr>
                  <w:r w:rsidRPr="00335206">
                    <w:rPr>
                      <w:rFonts w:asciiTheme="minorHAnsi" w:hAnsiTheme="minorHAnsi" w:cstheme="minorHAnsi"/>
                      <w:b/>
                      <w:bCs/>
                      <w:sz w:val="16"/>
                      <w:szCs w:val="16"/>
                      <w:rPrChange w:id="1182" w:author="aidata" w:date="2022-08-23T16:20:00Z">
                        <w:rPr>
                          <w:rFonts w:ascii="Times New Roman" w:hAnsi="Times New Roman" w:cs="Times New Roman"/>
                          <w:b/>
                          <w:bCs/>
                          <w:sz w:val="16"/>
                          <w:szCs w:val="16"/>
                        </w:rPr>
                      </w:rPrChange>
                    </w:rPr>
                    <w:t xml:space="preserve">VII. </w:t>
                  </w:r>
                  <w:proofErr w:type="spellStart"/>
                  <w:r w:rsidRPr="00335206">
                    <w:rPr>
                      <w:rFonts w:asciiTheme="minorHAnsi" w:hAnsiTheme="minorHAnsi" w:cstheme="minorHAnsi"/>
                      <w:b/>
                      <w:bCs/>
                      <w:sz w:val="16"/>
                      <w:szCs w:val="16"/>
                      <w:rPrChange w:id="1183" w:author="aidata" w:date="2022-08-23T16:20:00Z">
                        <w:rPr>
                          <w:rFonts w:ascii="Times New Roman" w:hAnsi="Times New Roman" w:cs="Times New Roman"/>
                          <w:b/>
                          <w:bCs/>
                          <w:sz w:val="16"/>
                          <w:szCs w:val="16"/>
                        </w:rPr>
                      </w:rPrChange>
                    </w:rPr>
                    <w:t>Week</w:t>
                  </w:r>
                  <w:proofErr w:type="spellEnd"/>
                </w:p>
              </w:tc>
              <w:tc>
                <w:tcPr>
                  <w:tcW w:w="9070"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spacing w:line="360" w:lineRule="auto"/>
                    <w:rPr>
                      <w:rFonts w:asciiTheme="minorHAnsi" w:hAnsiTheme="minorHAnsi" w:cstheme="minorHAnsi"/>
                      <w:b/>
                      <w:sz w:val="16"/>
                      <w:szCs w:val="16"/>
                    </w:rPr>
                  </w:pPr>
                  <w:proofErr w:type="spellStart"/>
                  <w:r w:rsidRPr="00335206">
                    <w:rPr>
                      <w:rFonts w:asciiTheme="minorHAnsi" w:hAnsiTheme="minorHAnsi" w:cstheme="minorHAnsi"/>
                      <w:bCs/>
                      <w:sz w:val="16"/>
                      <w:szCs w:val="16"/>
                    </w:rPr>
                    <w:t>Exam</w:t>
                  </w:r>
                  <w:proofErr w:type="spellEnd"/>
                </w:p>
              </w:tc>
            </w:tr>
            <w:tr w:rsidR="00335206" w:rsidRPr="00335206" w:rsidTr="00335206">
              <w:trPr>
                <w:trHeight w:val="364"/>
              </w:trPr>
              <w:tc>
                <w:tcPr>
                  <w:tcW w:w="1157"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framePr w:hSpace="141" w:wrap="around" w:vAnchor="page" w:hAnchor="page" w:x="937" w:y="601"/>
                    <w:spacing w:after="0" w:line="360" w:lineRule="auto"/>
                    <w:ind w:left="92" w:hanging="92"/>
                    <w:suppressOverlap/>
                    <w:rPr>
                      <w:rFonts w:asciiTheme="minorHAnsi" w:hAnsiTheme="minorHAnsi" w:cstheme="minorHAnsi"/>
                      <w:sz w:val="16"/>
                      <w:szCs w:val="16"/>
                      <w:rPrChange w:id="1184" w:author="aidata" w:date="2022-08-23T16:20:00Z">
                        <w:rPr>
                          <w:rFonts w:ascii="Arial" w:hAnsi="Arial" w:cs="Arial"/>
                          <w:sz w:val="16"/>
                          <w:szCs w:val="16"/>
                        </w:rPr>
                      </w:rPrChange>
                    </w:rPr>
                  </w:pPr>
                  <w:r w:rsidRPr="00335206">
                    <w:rPr>
                      <w:rFonts w:asciiTheme="minorHAnsi" w:hAnsiTheme="minorHAnsi" w:cstheme="minorHAnsi"/>
                      <w:b/>
                      <w:bCs/>
                      <w:sz w:val="16"/>
                      <w:szCs w:val="16"/>
                      <w:rPrChange w:id="1185" w:author="aidata" w:date="2022-08-23T16:20:00Z">
                        <w:rPr>
                          <w:rFonts w:ascii="Times New Roman" w:hAnsi="Times New Roman" w:cs="Times New Roman"/>
                          <w:b/>
                          <w:bCs/>
                          <w:sz w:val="16"/>
                          <w:szCs w:val="16"/>
                        </w:rPr>
                      </w:rPrChange>
                    </w:rPr>
                    <w:t xml:space="preserve">VIII. </w:t>
                  </w:r>
                  <w:proofErr w:type="spellStart"/>
                  <w:r w:rsidRPr="00335206">
                    <w:rPr>
                      <w:rFonts w:asciiTheme="minorHAnsi" w:hAnsiTheme="minorHAnsi" w:cstheme="minorHAnsi"/>
                      <w:b/>
                      <w:bCs/>
                      <w:sz w:val="16"/>
                      <w:szCs w:val="16"/>
                      <w:rPrChange w:id="1186" w:author="aidata" w:date="2022-08-23T16:20:00Z">
                        <w:rPr>
                          <w:rFonts w:ascii="Times New Roman" w:hAnsi="Times New Roman" w:cs="Times New Roman"/>
                          <w:b/>
                          <w:bCs/>
                          <w:sz w:val="16"/>
                          <w:szCs w:val="16"/>
                        </w:rPr>
                      </w:rPrChange>
                    </w:rPr>
                    <w:t>Week</w:t>
                  </w:r>
                  <w:proofErr w:type="spellEnd"/>
                </w:p>
              </w:tc>
              <w:tc>
                <w:tcPr>
                  <w:tcW w:w="9070"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spacing w:line="360" w:lineRule="auto"/>
                    <w:rPr>
                      <w:rFonts w:asciiTheme="minorHAnsi" w:hAnsiTheme="minorHAnsi" w:cstheme="minorHAnsi"/>
                      <w:b/>
                      <w:sz w:val="16"/>
                      <w:szCs w:val="16"/>
                    </w:rPr>
                  </w:pPr>
                  <w:proofErr w:type="spellStart"/>
                  <w:r w:rsidRPr="00335206">
                    <w:rPr>
                      <w:rFonts w:asciiTheme="minorHAnsi" w:hAnsiTheme="minorHAnsi" w:cstheme="minorHAnsi"/>
                      <w:sz w:val="16"/>
                      <w:szCs w:val="16"/>
                      <w:shd w:val="clear" w:color="auto" w:fill="FFFFFF"/>
                    </w:rPr>
                    <w:t>Working</w:t>
                  </w:r>
                  <w:proofErr w:type="spellEnd"/>
                  <w:r w:rsidRPr="00335206">
                    <w:rPr>
                      <w:rFonts w:asciiTheme="minorHAnsi" w:hAnsiTheme="minorHAnsi" w:cstheme="minorHAnsi"/>
                      <w:sz w:val="16"/>
                      <w:szCs w:val="16"/>
                      <w:shd w:val="clear" w:color="auto" w:fill="FFFFFF"/>
                    </w:rPr>
                    <w:t xml:space="preserve"> on </w:t>
                  </w:r>
                  <w:proofErr w:type="spellStart"/>
                  <w:r w:rsidRPr="00335206">
                    <w:rPr>
                      <w:rFonts w:asciiTheme="minorHAnsi" w:hAnsiTheme="minorHAnsi" w:cstheme="minorHAnsi"/>
                      <w:sz w:val="16"/>
                      <w:szCs w:val="16"/>
                      <w:shd w:val="clear" w:color="auto" w:fill="FFFFFF"/>
                    </w:rPr>
                    <w:t>the</w:t>
                  </w:r>
                  <w:proofErr w:type="spellEnd"/>
                  <w:r w:rsidRPr="00335206">
                    <w:rPr>
                      <w:rFonts w:asciiTheme="minorHAnsi" w:hAnsiTheme="minorHAnsi" w:cstheme="minorHAnsi"/>
                      <w:sz w:val="16"/>
                      <w:szCs w:val="16"/>
                      <w:shd w:val="clear" w:color="auto" w:fill="FFFFFF"/>
                    </w:rPr>
                    <w:t xml:space="preserve"> </w:t>
                  </w:r>
                  <w:proofErr w:type="spellStart"/>
                  <w:r w:rsidRPr="00335206">
                    <w:rPr>
                      <w:rFonts w:asciiTheme="minorHAnsi" w:hAnsiTheme="minorHAnsi" w:cstheme="minorHAnsi"/>
                      <w:sz w:val="16"/>
                      <w:szCs w:val="16"/>
                      <w:shd w:val="clear" w:color="auto" w:fill="FFFFFF"/>
                    </w:rPr>
                    <w:t>designs</w:t>
                  </w:r>
                  <w:proofErr w:type="spellEnd"/>
                </w:p>
              </w:tc>
            </w:tr>
            <w:tr w:rsidR="00335206" w:rsidRPr="00335206" w:rsidTr="00335206">
              <w:trPr>
                <w:trHeight w:val="381"/>
              </w:trPr>
              <w:tc>
                <w:tcPr>
                  <w:tcW w:w="1157"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framePr w:hSpace="141" w:wrap="around" w:vAnchor="page" w:hAnchor="page" w:x="937" w:y="601"/>
                    <w:spacing w:after="0" w:line="360" w:lineRule="auto"/>
                    <w:ind w:left="92" w:hanging="92"/>
                    <w:suppressOverlap/>
                    <w:rPr>
                      <w:rFonts w:asciiTheme="minorHAnsi" w:hAnsiTheme="minorHAnsi" w:cstheme="minorHAnsi"/>
                      <w:sz w:val="16"/>
                      <w:szCs w:val="16"/>
                      <w:rPrChange w:id="1187" w:author="aidata" w:date="2022-08-23T16:20:00Z">
                        <w:rPr>
                          <w:rFonts w:ascii="Arial" w:hAnsi="Arial" w:cs="Arial"/>
                          <w:sz w:val="16"/>
                          <w:szCs w:val="16"/>
                        </w:rPr>
                      </w:rPrChange>
                    </w:rPr>
                  </w:pPr>
                  <w:r w:rsidRPr="00335206">
                    <w:rPr>
                      <w:rFonts w:asciiTheme="minorHAnsi" w:hAnsiTheme="minorHAnsi" w:cstheme="minorHAnsi"/>
                      <w:b/>
                      <w:bCs/>
                      <w:sz w:val="16"/>
                      <w:szCs w:val="16"/>
                      <w:rPrChange w:id="1188" w:author="aidata" w:date="2022-08-23T16:20:00Z">
                        <w:rPr>
                          <w:rFonts w:ascii="Times New Roman" w:hAnsi="Times New Roman" w:cs="Times New Roman"/>
                          <w:b/>
                          <w:bCs/>
                          <w:sz w:val="16"/>
                          <w:szCs w:val="16"/>
                        </w:rPr>
                      </w:rPrChange>
                    </w:rPr>
                    <w:t xml:space="preserve">IX. </w:t>
                  </w:r>
                  <w:proofErr w:type="spellStart"/>
                  <w:r w:rsidRPr="00335206">
                    <w:rPr>
                      <w:rFonts w:asciiTheme="minorHAnsi" w:hAnsiTheme="minorHAnsi" w:cstheme="minorHAnsi"/>
                      <w:b/>
                      <w:bCs/>
                      <w:sz w:val="16"/>
                      <w:szCs w:val="16"/>
                      <w:rPrChange w:id="1189" w:author="aidata" w:date="2022-08-23T16:20:00Z">
                        <w:rPr>
                          <w:rFonts w:ascii="Times New Roman" w:hAnsi="Times New Roman" w:cs="Times New Roman"/>
                          <w:b/>
                          <w:bCs/>
                          <w:sz w:val="16"/>
                          <w:szCs w:val="16"/>
                        </w:rPr>
                      </w:rPrChange>
                    </w:rPr>
                    <w:t>Week</w:t>
                  </w:r>
                  <w:proofErr w:type="spellEnd"/>
                </w:p>
              </w:tc>
              <w:tc>
                <w:tcPr>
                  <w:tcW w:w="9070"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spacing w:line="360" w:lineRule="auto"/>
                    <w:rPr>
                      <w:rFonts w:asciiTheme="minorHAnsi" w:hAnsiTheme="minorHAnsi" w:cstheme="minorHAnsi"/>
                      <w:b/>
                      <w:sz w:val="16"/>
                      <w:szCs w:val="16"/>
                    </w:rPr>
                  </w:pPr>
                  <w:r w:rsidRPr="00335206">
                    <w:rPr>
                      <w:rFonts w:asciiTheme="minorHAnsi" w:hAnsiTheme="minorHAnsi" w:cstheme="minorHAnsi"/>
                      <w:sz w:val="16"/>
                      <w:szCs w:val="16"/>
                      <w:shd w:val="clear" w:color="auto" w:fill="F5F5F5"/>
                    </w:rPr>
                    <w:t xml:space="preserve">Final </w:t>
                  </w:r>
                  <w:proofErr w:type="spellStart"/>
                  <w:r w:rsidRPr="00335206">
                    <w:rPr>
                      <w:rFonts w:asciiTheme="minorHAnsi" w:hAnsiTheme="minorHAnsi" w:cstheme="minorHAnsi"/>
                      <w:sz w:val="16"/>
                      <w:szCs w:val="16"/>
                      <w:shd w:val="clear" w:color="auto" w:fill="F5F5F5"/>
                    </w:rPr>
                    <w:t>touches</w:t>
                  </w:r>
                  <w:proofErr w:type="spellEnd"/>
                  <w:r w:rsidRPr="00335206">
                    <w:rPr>
                      <w:rFonts w:asciiTheme="minorHAnsi" w:hAnsiTheme="minorHAnsi" w:cstheme="minorHAnsi"/>
                      <w:sz w:val="16"/>
                      <w:szCs w:val="16"/>
                      <w:shd w:val="clear" w:color="auto" w:fill="F5F5F5"/>
                    </w:rPr>
                    <w:t xml:space="preserve"> on </w:t>
                  </w:r>
                  <w:proofErr w:type="spellStart"/>
                  <w:r w:rsidRPr="00335206">
                    <w:rPr>
                      <w:rFonts w:asciiTheme="minorHAnsi" w:hAnsiTheme="minorHAnsi" w:cstheme="minorHAnsi"/>
                      <w:sz w:val="16"/>
                      <w:szCs w:val="16"/>
                      <w:shd w:val="clear" w:color="auto" w:fill="F5F5F5"/>
                    </w:rPr>
                    <w:t>the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project</w:t>
                  </w:r>
                  <w:proofErr w:type="spellEnd"/>
                </w:p>
              </w:tc>
            </w:tr>
            <w:tr w:rsidR="00335206" w:rsidRPr="00335206" w:rsidTr="00335206">
              <w:trPr>
                <w:trHeight w:val="364"/>
              </w:trPr>
              <w:tc>
                <w:tcPr>
                  <w:tcW w:w="1157"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framePr w:hSpace="141" w:wrap="around" w:vAnchor="page" w:hAnchor="page" w:x="937" w:y="601"/>
                    <w:spacing w:after="0" w:line="360" w:lineRule="auto"/>
                    <w:ind w:left="92" w:hanging="92"/>
                    <w:suppressOverlap/>
                    <w:rPr>
                      <w:rFonts w:asciiTheme="minorHAnsi" w:hAnsiTheme="minorHAnsi" w:cstheme="minorHAnsi"/>
                      <w:sz w:val="16"/>
                      <w:szCs w:val="16"/>
                      <w:rPrChange w:id="1190" w:author="aidata" w:date="2022-08-23T16:20:00Z">
                        <w:rPr>
                          <w:rFonts w:ascii="Arial" w:hAnsi="Arial" w:cs="Arial"/>
                          <w:sz w:val="16"/>
                          <w:szCs w:val="16"/>
                        </w:rPr>
                      </w:rPrChange>
                    </w:rPr>
                  </w:pPr>
                  <w:r w:rsidRPr="00335206">
                    <w:rPr>
                      <w:rFonts w:asciiTheme="minorHAnsi" w:hAnsiTheme="minorHAnsi" w:cstheme="minorHAnsi"/>
                      <w:b/>
                      <w:bCs/>
                      <w:sz w:val="16"/>
                      <w:szCs w:val="16"/>
                      <w:rPrChange w:id="1191" w:author="aidata" w:date="2022-08-23T16:20:00Z">
                        <w:rPr>
                          <w:rFonts w:ascii="Times New Roman" w:hAnsi="Times New Roman" w:cs="Times New Roman"/>
                          <w:b/>
                          <w:bCs/>
                          <w:sz w:val="16"/>
                          <w:szCs w:val="16"/>
                        </w:rPr>
                      </w:rPrChange>
                    </w:rPr>
                    <w:t xml:space="preserve">X. </w:t>
                  </w:r>
                  <w:proofErr w:type="spellStart"/>
                  <w:r w:rsidRPr="00335206">
                    <w:rPr>
                      <w:rFonts w:asciiTheme="minorHAnsi" w:hAnsiTheme="minorHAnsi" w:cstheme="minorHAnsi"/>
                      <w:b/>
                      <w:bCs/>
                      <w:sz w:val="16"/>
                      <w:szCs w:val="16"/>
                      <w:rPrChange w:id="1192" w:author="aidata" w:date="2022-08-23T16:20:00Z">
                        <w:rPr>
                          <w:rFonts w:ascii="Times New Roman" w:hAnsi="Times New Roman" w:cs="Times New Roman"/>
                          <w:b/>
                          <w:bCs/>
                          <w:sz w:val="16"/>
                          <w:szCs w:val="16"/>
                        </w:rPr>
                      </w:rPrChange>
                    </w:rPr>
                    <w:t>Week</w:t>
                  </w:r>
                  <w:proofErr w:type="spellEnd"/>
                </w:p>
              </w:tc>
              <w:tc>
                <w:tcPr>
                  <w:tcW w:w="9070"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spacing w:line="360" w:lineRule="auto"/>
                    <w:rPr>
                      <w:rFonts w:asciiTheme="minorHAnsi" w:hAnsiTheme="minorHAnsi" w:cstheme="minorHAnsi"/>
                      <w:b/>
                      <w:sz w:val="16"/>
                      <w:szCs w:val="16"/>
                    </w:rPr>
                  </w:pPr>
                  <w:r w:rsidRPr="00335206">
                    <w:rPr>
                      <w:rFonts w:asciiTheme="minorHAnsi" w:hAnsiTheme="minorHAnsi" w:cstheme="minorHAnsi"/>
                      <w:sz w:val="16"/>
                      <w:szCs w:val="16"/>
                      <w:shd w:val="clear" w:color="auto" w:fill="FFFFFF"/>
                    </w:rPr>
                    <w:t xml:space="preserve">Third </w:t>
                  </w:r>
                  <w:proofErr w:type="spellStart"/>
                  <w:r w:rsidRPr="00335206">
                    <w:rPr>
                      <w:rFonts w:asciiTheme="minorHAnsi" w:hAnsiTheme="minorHAnsi" w:cstheme="minorHAnsi"/>
                      <w:sz w:val="16"/>
                      <w:szCs w:val="16"/>
                      <w:shd w:val="clear" w:color="auto" w:fill="FFFFFF"/>
                    </w:rPr>
                    <w:t>project</w:t>
                  </w:r>
                  <w:proofErr w:type="spellEnd"/>
                </w:p>
              </w:tc>
            </w:tr>
            <w:tr w:rsidR="00335206" w:rsidRPr="00335206" w:rsidTr="00335206">
              <w:trPr>
                <w:trHeight w:val="364"/>
              </w:trPr>
              <w:tc>
                <w:tcPr>
                  <w:tcW w:w="1157"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framePr w:hSpace="141" w:wrap="around" w:vAnchor="page" w:hAnchor="page" w:x="937" w:y="601"/>
                    <w:spacing w:after="0" w:line="360" w:lineRule="auto"/>
                    <w:ind w:left="92" w:hanging="92"/>
                    <w:suppressOverlap/>
                    <w:rPr>
                      <w:rFonts w:asciiTheme="minorHAnsi" w:hAnsiTheme="minorHAnsi" w:cstheme="minorHAnsi"/>
                      <w:sz w:val="16"/>
                      <w:szCs w:val="16"/>
                      <w:rPrChange w:id="1193" w:author="aidata" w:date="2022-08-23T16:20:00Z">
                        <w:rPr>
                          <w:rFonts w:ascii="Arial" w:hAnsi="Arial" w:cs="Arial"/>
                          <w:sz w:val="16"/>
                          <w:szCs w:val="16"/>
                        </w:rPr>
                      </w:rPrChange>
                    </w:rPr>
                  </w:pPr>
                  <w:r w:rsidRPr="00335206">
                    <w:rPr>
                      <w:rFonts w:asciiTheme="minorHAnsi" w:hAnsiTheme="minorHAnsi" w:cstheme="minorHAnsi"/>
                      <w:b/>
                      <w:bCs/>
                      <w:sz w:val="16"/>
                      <w:szCs w:val="16"/>
                      <w:rPrChange w:id="1194" w:author="aidata" w:date="2022-08-23T16:20:00Z">
                        <w:rPr>
                          <w:rFonts w:ascii="Times New Roman" w:hAnsi="Times New Roman" w:cs="Times New Roman"/>
                          <w:b/>
                          <w:bCs/>
                          <w:sz w:val="16"/>
                          <w:szCs w:val="16"/>
                        </w:rPr>
                      </w:rPrChange>
                    </w:rPr>
                    <w:t xml:space="preserve">XI. </w:t>
                  </w:r>
                  <w:proofErr w:type="spellStart"/>
                  <w:r w:rsidRPr="00335206">
                    <w:rPr>
                      <w:rFonts w:asciiTheme="minorHAnsi" w:hAnsiTheme="minorHAnsi" w:cstheme="minorHAnsi"/>
                      <w:b/>
                      <w:bCs/>
                      <w:sz w:val="16"/>
                      <w:szCs w:val="16"/>
                      <w:rPrChange w:id="1195" w:author="aidata" w:date="2022-08-23T16:20:00Z">
                        <w:rPr>
                          <w:rFonts w:ascii="Times New Roman" w:hAnsi="Times New Roman" w:cs="Times New Roman"/>
                          <w:b/>
                          <w:bCs/>
                          <w:sz w:val="16"/>
                          <w:szCs w:val="16"/>
                        </w:rPr>
                      </w:rPrChange>
                    </w:rPr>
                    <w:t>Week</w:t>
                  </w:r>
                  <w:proofErr w:type="spellEnd"/>
                </w:p>
              </w:tc>
              <w:tc>
                <w:tcPr>
                  <w:tcW w:w="9070"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spacing w:line="360" w:lineRule="auto"/>
                    <w:rPr>
                      <w:rFonts w:asciiTheme="minorHAnsi" w:hAnsiTheme="minorHAnsi" w:cstheme="minorHAnsi"/>
                      <w:b/>
                      <w:sz w:val="16"/>
                      <w:szCs w:val="16"/>
                    </w:rPr>
                  </w:pPr>
                  <w:proofErr w:type="spellStart"/>
                  <w:r w:rsidRPr="00335206">
                    <w:rPr>
                      <w:rFonts w:asciiTheme="minorHAnsi" w:hAnsiTheme="minorHAnsi" w:cstheme="minorHAnsi"/>
                      <w:sz w:val="16"/>
                      <w:szCs w:val="16"/>
                      <w:shd w:val="clear" w:color="auto" w:fill="F5F5F5"/>
                    </w:rPr>
                    <w:t>Discussing</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about</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the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ideas</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and</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concepts</w:t>
                  </w:r>
                  <w:proofErr w:type="spellEnd"/>
                  <w:r w:rsidRPr="00335206">
                    <w:rPr>
                      <w:rFonts w:asciiTheme="minorHAnsi" w:hAnsiTheme="minorHAnsi" w:cstheme="minorHAnsi"/>
                      <w:sz w:val="16"/>
                      <w:szCs w:val="16"/>
                      <w:shd w:val="clear" w:color="auto" w:fill="F5F5F5"/>
                    </w:rPr>
                    <w:t xml:space="preserve"> on </w:t>
                  </w:r>
                  <w:proofErr w:type="spellStart"/>
                  <w:r w:rsidRPr="00335206">
                    <w:rPr>
                      <w:rFonts w:asciiTheme="minorHAnsi" w:hAnsiTheme="minorHAnsi" w:cstheme="minorHAnsi"/>
                      <w:sz w:val="16"/>
                      <w:szCs w:val="16"/>
                      <w:shd w:val="clear" w:color="auto" w:fill="F5F5F5"/>
                    </w:rPr>
                    <w:t>the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skeches</w:t>
                  </w:r>
                  <w:proofErr w:type="spellEnd"/>
                  <w:r w:rsidRPr="00335206">
                    <w:rPr>
                      <w:rFonts w:asciiTheme="minorHAnsi" w:hAnsiTheme="minorHAnsi" w:cstheme="minorHAnsi"/>
                      <w:sz w:val="16"/>
                      <w:szCs w:val="16"/>
                      <w:shd w:val="clear" w:color="auto" w:fill="F5F5F5"/>
                    </w:rPr>
                    <w:t xml:space="preserve"> of </w:t>
                  </w:r>
                  <w:proofErr w:type="spellStart"/>
                  <w:r w:rsidRPr="00335206">
                    <w:rPr>
                      <w:rFonts w:asciiTheme="minorHAnsi" w:hAnsiTheme="minorHAnsi" w:cstheme="minorHAnsi"/>
                      <w:sz w:val="16"/>
                      <w:szCs w:val="16"/>
                      <w:shd w:val="clear" w:color="auto" w:fill="F5F5F5"/>
                    </w:rPr>
                    <w:t>the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third</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project</w:t>
                  </w:r>
                  <w:proofErr w:type="spellEnd"/>
                </w:p>
              </w:tc>
            </w:tr>
            <w:tr w:rsidR="00335206" w:rsidRPr="00335206" w:rsidTr="00335206">
              <w:trPr>
                <w:trHeight w:val="364"/>
              </w:trPr>
              <w:tc>
                <w:tcPr>
                  <w:tcW w:w="1157"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framePr w:hSpace="141" w:wrap="around" w:vAnchor="page" w:hAnchor="page" w:x="937" w:y="601"/>
                    <w:spacing w:after="0" w:line="360" w:lineRule="auto"/>
                    <w:ind w:left="92" w:hanging="92"/>
                    <w:suppressOverlap/>
                    <w:rPr>
                      <w:rFonts w:asciiTheme="minorHAnsi" w:hAnsiTheme="minorHAnsi" w:cstheme="minorHAnsi"/>
                      <w:sz w:val="16"/>
                      <w:szCs w:val="16"/>
                      <w:rPrChange w:id="1196" w:author="aidata" w:date="2022-08-23T16:20:00Z">
                        <w:rPr>
                          <w:rFonts w:ascii="Arial" w:hAnsi="Arial" w:cs="Arial"/>
                          <w:sz w:val="16"/>
                          <w:szCs w:val="16"/>
                        </w:rPr>
                      </w:rPrChange>
                    </w:rPr>
                  </w:pPr>
                  <w:r w:rsidRPr="00335206">
                    <w:rPr>
                      <w:rFonts w:asciiTheme="minorHAnsi" w:hAnsiTheme="minorHAnsi" w:cstheme="minorHAnsi"/>
                      <w:b/>
                      <w:bCs/>
                      <w:sz w:val="16"/>
                      <w:szCs w:val="16"/>
                      <w:rPrChange w:id="1197" w:author="aidata" w:date="2022-08-23T16:20:00Z">
                        <w:rPr>
                          <w:rFonts w:ascii="Times New Roman" w:hAnsi="Times New Roman" w:cs="Times New Roman"/>
                          <w:b/>
                          <w:bCs/>
                          <w:sz w:val="16"/>
                          <w:szCs w:val="16"/>
                        </w:rPr>
                      </w:rPrChange>
                    </w:rPr>
                    <w:t xml:space="preserve">XII. </w:t>
                  </w:r>
                  <w:proofErr w:type="spellStart"/>
                  <w:r w:rsidRPr="00335206">
                    <w:rPr>
                      <w:rFonts w:asciiTheme="minorHAnsi" w:hAnsiTheme="minorHAnsi" w:cstheme="minorHAnsi"/>
                      <w:b/>
                      <w:bCs/>
                      <w:sz w:val="16"/>
                      <w:szCs w:val="16"/>
                      <w:rPrChange w:id="1198" w:author="aidata" w:date="2022-08-23T16:20:00Z">
                        <w:rPr>
                          <w:rFonts w:ascii="Times New Roman" w:hAnsi="Times New Roman" w:cs="Times New Roman"/>
                          <w:b/>
                          <w:bCs/>
                          <w:sz w:val="16"/>
                          <w:szCs w:val="16"/>
                        </w:rPr>
                      </w:rPrChange>
                    </w:rPr>
                    <w:t>Week</w:t>
                  </w:r>
                  <w:proofErr w:type="spellEnd"/>
                </w:p>
              </w:tc>
              <w:tc>
                <w:tcPr>
                  <w:tcW w:w="9070"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spacing w:line="360" w:lineRule="auto"/>
                    <w:rPr>
                      <w:rFonts w:asciiTheme="minorHAnsi" w:hAnsiTheme="minorHAnsi" w:cstheme="minorHAnsi"/>
                      <w:b/>
                      <w:sz w:val="16"/>
                      <w:szCs w:val="16"/>
                    </w:rPr>
                  </w:pPr>
                  <w:proofErr w:type="spellStart"/>
                  <w:r w:rsidRPr="00335206">
                    <w:rPr>
                      <w:rFonts w:asciiTheme="minorHAnsi" w:hAnsiTheme="minorHAnsi" w:cstheme="minorHAnsi"/>
                      <w:sz w:val="16"/>
                      <w:szCs w:val="16"/>
                      <w:shd w:val="clear" w:color="auto" w:fill="FFFFFF"/>
                    </w:rPr>
                    <w:t>Working</w:t>
                  </w:r>
                  <w:proofErr w:type="spellEnd"/>
                  <w:r w:rsidRPr="00335206">
                    <w:rPr>
                      <w:rFonts w:asciiTheme="minorHAnsi" w:hAnsiTheme="minorHAnsi" w:cstheme="minorHAnsi"/>
                      <w:sz w:val="16"/>
                      <w:szCs w:val="16"/>
                      <w:shd w:val="clear" w:color="auto" w:fill="FFFFFF"/>
                    </w:rPr>
                    <w:t xml:space="preserve"> on </w:t>
                  </w:r>
                  <w:proofErr w:type="spellStart"/>
                  <w:r w:rsidRPr="00335206">
                    <w:rPr>
                      <w:rFonts w:asciiTheme="minorHAnsi" w:hAnsiTheme="minorHAnsi" w:cstheme="minorHAnsi"/>
                      <w:sz w:val="16"/>
                      <w:szCs w:val="16"/>
                      <w:shd w:val="clear" w:color="auto" w:fill="FFFFFF"/>
                    </w:rPr>
                    <w:t>the</w:t>
                  </w:r>
                  <w:proofErr w:type="spellEnd"/>
                  <w:r w:rsidRPr="00335206">
                    <w:rPr>
                      <w:rFonts w:asciiTheme="minorHAnsi" w:hAnsiTheme="minorHAnsi" w:cstheme="minorHAnsi"/>
                      <w:sz w:val="16"/>
                      <w:szCs w:val="16"/>
                      <w:shd w:val="clear" w:color="auto" w:fill="FFFFFF"/>
                    </w:rPr>
                    <w:t xml:space="preserve"> </w:t>
                  </w:r>
                  <w:proofErr w:type="spellStart"/>
                  <w:r w:rsidRPr="00335206">
                    <w:rPr>
                      <w:rFonts w:asciiTheme="minorHAnsi" w:hAnsiTheme="minorHAnsi" w:cstheme="minorHAnsi"/>
                      <w:sz w:val="16"/>
                      <w:szCs w:val="16"/>
                      <w:shd w:val="clear" w:color="auto" w:fill="FFFFFF"/>
                    </w:rPr>
                    <w:t>designs</w:t>
                  </w:r>
                  <w:proofErr w:type="spellEnd"/>
                </w:p>
              </w:tc>
            </w:tr>
            <w:tr w:rsidR="00335206" w:rsidRPr="00335206" w:rsidTr="00335206">
              <w:trPr>
                <w:trHeight w:val="364"/>
              </w:trPr>
              <w:tc>
                <w:tcPr>
                  <w:tcW w:w="1157"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framePr w:hSpace="141" w:wrap="around" w:vAnchor="page" w:hAnchor="page" w:x="937" w:y="601"/>
                    <w:spacing w:after="0" w:line="360" w:lineRule="auto"/>
                    <w:ind w:left="92" w:hanging="92"/>
                    <w:suppressOverlap/>
                    <w:rPr>
                      <w:rFonts w:asciiTheme="minorHAnsi" w:hAnsiTheme="minorHAnsi" w:cstheme="minorHAnsi"/>
                      <w:sz w:val="16"/>
                      <w:szCs w:val="16"/>
                      <w:rPrChange w:id="1199" w:author="aidata" w:date="2022-08-23T16:20:00Z">
                        <w:rPr>
                          <w:rFonts w:ascii="Arial" w:hAnsi="Arial" w:cs="Arial"/>
                          <w:sz w:val="16"/>
                          <w:szCs w:val="16"/>
                        </w:rPr>
                      </w:rPrChange>
                    </w:rPr>
                  </w:pPr>
                  <w:r w:rsidRPr="00335206">
                    <w:rPr>
                      <w:rFonts w:asciiTheme="minorHAnsi" w:hAnsiTheme="minorHAnsi" w:cstheme="minorHAnsi"/>
                      <w:b/>
                      <w:bCs/>
                      <w:sz w:val="16"/>
                      <w:szCs w:val="16"/>
                      <w:rPrChange w:id="1200" w:author="aidata" w:date="2022-08-23T16:20:00Z">
                        <w:rPr>
                          <w:rFonts w:ascii="Times New Roman" w:hAnsi="Times New Roman" w:cs="Times New Roman"/>
                          <w:b/>
                          <w:bCs/>
                          <w:sz w:val="16"/>
                          <w:szCs w:val="16"/>
                        </w:rPr>
                      </w:rPrChange>
                    </w:rPr>
                    <w:t xml:space="preserve">XIII. </w:t>
                  </w:r>
                  <w:proofErr w:type="spellStart"/>
                  <w:r w:rsidRPr="00335206">
                    <w:rPr>
                      <w:rFonts w:asciiTheme="minorHAnsi" w:hAnsiTheme="minorHAnsi" w:cstheme="minorHAnsi"/>
                      <w:b/>
                      <w:bCs/>
                      <w:sz w:val="16"/>
                      <w:szCs w:val="16"/>
                      <w:rPrChange w:id="1201" w:author="aidata" w:date="2022-08-23T16:20:00Z">
                        <w:rPr>
                          <w:rFonts w:ascii="Times New Roman" w:hAnsi="Times New Roman" w:cs="Times New Roman"/>
                          <w:b/>
                          <w:bCs/>
                          <w:sz w:val="16"/>
                          <w:szCs w:val="16"/>
                        </w:rPr>
                      </w:rPrChange>
                    </w:rPr>
                    <w:t>Week</w:t>
                  </w:r>
                  <w:proofErr w:type="spellEnd"/>
                </w:p>
              </w:tc>
              <w:tc>
                <w:tcPr>
                  <w:tcW w:w="9070"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spacing w:line="360" w:lineRule="auto"/>
                    <w:rPr>
                      <w:rFonts w:asciiTheme="minorHAnsi" w:hAnsiTheme="minorHAnsi" w:cstheme="minorHAnsi"/>
                      <w:b/>
                      <w:sz w:val="16"/>
                      <w:szCs w:val="16"/>
                    </w:rPr>
                  </w:pPr>
                  <w:r w:rsidRPr="00335206">
                    <w:rPr>
                      <w:rFonts w:asciiTheme="minorHAnsi" w:hAnsiTheme="minorHAnsi" w:cstheme="minorHAnsi"/>
                      <w:sz w:val="16"/>
                      <w:szCs w:val="16"/>
                      <w:shd w:val="clear" w:color="auto" w:fill="F5F5F5"/>
                    </w:rPr>
                    <w:t xml:space="preserve">Final </w:t>
                  </w:r>
                  <w:proofErr w:type="spellStart"/>
                  <w:r w:rsidRPr="00335206">
                    <w:rPr>
                      <w:rFonts w:asciiTheme="minorHAnsi" w:hAnsiTheme="minorHAnsi" w:cstheme="minorHAnsi"/>
                      <w:sz w:val="16"/>
                      <w:szCs w:val="16"/>
                      <w:shd w:val="clear" w:color="auto" w:fill="F5F5F5"/>
                    </w:rPr>
                    <w:t>touches</w:t>
                  </w:r>
                  <w:proofErr w:type="spellEnd"/>
                  <w:r w:rsidRPr="00335206">
                    <w:rPr>
                      <w:rFonts w:asciiTheme="minorHAnsi" w:hAnsiTheme="minorHAnsi" w:cstheme="minorHAnsi"/>
                      <w:sz w:val="16"/>
                      <w:szCs w:val="16"/>
                      <w:shd w:val="clear" w:color="auto" w:fill="F5F5F5"/>
                    </w:rPr>
                    <w:t xml:space="preserve"> on </w:t>
                  </w:r>
                  <w:proofErr w:type="spellStart"/>
                  <w:r w:rsidRPr="00335206">
                    <w:rPr>
                      <w:rFonts w:asciiTheme="minorHAnsi" w:hAnsiTheme="minorHAnsi" w:cstheme="minorHAnsi"/>
                      <w:sz w:val="16"/>
                      <w:szCs w:val="16"/>
                      <w:shd w:val="clear" w:color="auto" w:fill="F5F5F5"/>
                    </w:rPr>
                    <w:t>the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project</w:t>
                  </w:r>
                  <w:proofErr w:type="spellEnd"/>
                </w:p>
              </w:tc>
            </w:tr>
            <w:tr w:rsidR="00335206" w:rsidRPr="00335206" w:rsidTr="00335206">
              <w:trPr>
                <w:trHeight w:val="386"/>
              </w:trPr>
              <w:tc>
                <w:tcPr>
                  <w:tcW w:w="1157"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framePr w:hSpace="141" w:wrap="around" w:vAnchor="page" w:hAnchor="page" w:x="937" w:y="601"/>
                    <w:spacing w:after="0" w:line="360" w:lineRule="auto"/>
                    <w:ind w:left="92" w:hanging="92"/>
                    <w:suppressOverlap/>
                    <w:rPr>
                      <w:rFonts w:asciiTheme="minorHAnsi" w:hAnsiTheme="minorHAnsi" w:cstheme="minorHAnsi"/>
                      <w:sz w:val="16"/>
                      <w:szCs w:val="16"/>
                      <w:rPrChange w:id="1202" w:author="aidata" w:date="2022-08-23T16:20:00Z">
                        <w:rPr>
                          <w:rFonts w:ascii="Arial" w:hAnsi="Arial" w:cs="Arial"/>
                          <w:sz w:val="16"/>
                          <w:szCs w:val="16"/>
                        </w:rPr>
                      </w:rPrChange>
                    </w:rPr>
                  </w:pPr>
                  <w:r w:rsidRPr="00335206">
                    <w:rPr>
                      <w:rFonts w:asciiTheme="minorHAnsi" w:hAnsiTheme="minorHAnsi" w:cstheme="minorHAnsi"/>
                      <w:b/>
                      <w:bCs/>
                      <w:sz w:val="16"/>
                      <w:szCs w:val="16"/>
                      <w:rPrChange w:id="1203" w:author="aidata" w:date="2022-08-23T16:20:00Z">
                        <w:rPr>
                          <w:rFonts w:ascii="Times New Roman" w:hAnsi="Times New Roman" w:cs="Times New Roman"/>
                          <w:b/>
                          <w:bCs/>
                          <w:sz w:val="16"/>
                          <w:szCs w:val="16"/>
                        </w:rPr>
                      </w:rPrChange>
                    </w:rPr>
                    <w:t xml:space="preserve">XIV. </w:t>
                  </w:r>
                  <w:proofErr w:type="spellStart"/>
                  <w:r w:rsidRPr="00335206">
                    <w:rPr>
                      <w:rFonts w:asciiTheme="minorHAnsi" w:hAnsiTheme="minorHAnsi" w:cstheme="minorHAnsi"/>
                      <w:b/>
                      <w:bCs/>
                      <w:sz w:val="16"/>
                      <w:szCs w:val="16"/>
                      <w:rPrChange w:id="1204" w:author="aidata" w:date="2022-08-23T16:20:00Z">
                        <w:rPr>
                          <w:rFonts w:ascii="Times New Roman" w:hAnsi="Times New Roman" w:cs="Times New Roman"/>
                          <w:b/>
                          <w:bCs/>
                          <w:sz w:val="16"/>
                          <w:szCs w:val="16"/>
                        </w:rPr>
                      </w:rPrChange>
                    </w:rPr>
                    <w:t>Week</w:t>
                  </w:r>
                  <w:proofErr w:type="spellEnd"/>
                </w:p>
              </w:tc>
              <w:tc>
                <w:tcPr>
                  <w:tcW w:w="9070" w:type="dxa"/>
                  <w:tcBorders>
                    <w:top w:val="single" w:sz="4" w:space="0" w:color="auto"/>
                    <w:left w:val="single" w:sz="4" w:space="0" w:color="auto"/>
                    <w:bottom w:val="single" w:sz="4" w:space="0" w:color="auto"/>
                    <w:right w:val="single" w:sz="4" w:space="0" w:color="auto"/>
                  </w:tcBorders>
                </w:tcPr>
                <w:p w:rsidR="00335206" w:rsidRPr="00335206" w:rsidRDefault="00335206" w:rsidP="00335206">
                  <w:pPr>
                    <w:spacing w:line="360" w:lineRule="auto"/>
                    <w:rPr>
                      <w:rFonts w:asciiTheme="minorHAnsi" w:hAnsiTheme="minorHAnsi" w:cstheme="minorHAnsi"/>
                      <w:b/>
                      <w:sz w:val="16"/>
                      <w:szCs w:val="16"/>
                    </w:rPr>
                  </w:pPr>
                  <w:proofErr w:type="spellStart"/>
                  <w:r w:rsidRPr="00335206">
                    <w:rPr>
                      <w:rFonts w:asciiTheme="minorHAnsi" w:hAnsiTheme="minorHAnsi" w:cstheme="minorHAnsi"/>
                      <w:sz w:val="16"/>
                      <w:szCs w:val="16"/>
                      <w:shd w:val="clear" w:color="auto" w:fill="F5F5F5"/>
                    </w:rPr>
                    <w:t>Discussing</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and</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valuating</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the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results</w:t>
                  </w:r>
                  <w:proofErr w:type="spellEnd"/>
                  <w:r w:rsidRPr="00335206">
                    <w:rPr>
                      <w:rFonts w:asciiTheme="minorHAnsi" w:hAnsiTheme="minorHAnsi" w:cstheme="minorHAnsi"/>
                      <w:sz w:val="16"/>
                      <w:szCs w:val="16"/>
                      <w:shd w:val="clear" w:color="auto" w:fill="F5F5F5"/>
                    </w:rPr>
                    <w:t xml:space="preserve"> of </w:t>
                  </w:r>
                  <w:proofErr w:type="spellStart"/>
                  <w:r w:rsidRPr="00335206">
                    <w:rPr>
                      <w:rFonts w:asciiTheme="minorHAnsi" w:hAnsiTheme="minorHAnsi" w:cstheme="minorHAnsi"/>
                      <w:sz w:val="16"/>
                      <w:szCs w:val="16"/>
                      <w:shd w:val="clear" w:color="auto" w:fill="F5F5F5"/>
                    </w:rPr>
                    <w:t>the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project</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with</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the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participation</w:t>
                  </w:r>
                  <w:proofErr w:type="spellEnd"/>
                  <w:r w:rsidRPr="00335206">
                    <w:rPr>
                      <w:rFonts w:asciiTheme="minorHAnsi" w:hAnsiTheme="minorHAnsi" w:cstheme="minorHAnsi"/>
                      <w:sz w:val="16"/>
                      <w:szCs w:val="16"/>
                      <w:shd w:val="clear" w:color="auto" w:fill="F5F5F5"/>
                    </w:rPr>
                    <w:t xml:space="preserve"> of </w:t>
                  </w:r>
                  <w:proofErr w:type="spellStart"/>
                  <w:r w:rsidRPr="00335206">
                    <w:rPr>
                      <w:rFonts w:asciiTheme="minorHAnsi" w:hAnsiTheme="minorHAnsi" w:cstheme="minorHAnsi"/>
                      <w:sz w:val="16"/>
                      <w:szCs w:val="16"/>
                      <w:shd w:val="clear" w:color="auto" w:fill="F5F5F5"/>
                    </w:rPr>
                    <w:t>whole</w:t>
                  </w:r>
                  <w:proofErr w:type="spellEnd"/>
                  <w:r w:rsidRPr="00335206">
                    <w:rPr>
                      <w:rFonts w:asciiTheme="minorHAnsi" w:hAnsiTheme="minorHAnsi" w:cstheme="minorHAnsi"/>
                      <w:sz w:val="16"/>
                      <w:szCs w:val="16"/>
                      <w:shd w:val="clear" w:color="auto" w:fill="F5F5F5"/>
                    </w:rPr>
                    <w:t xml:space="preserve"> </w:t>
                  </w:r>
                  <w:proofErr w:type="spellStart"/>
                  <w:r w:rsidRPr="00335206">
                    <w:rPr>
                      <w:rFonts w:asciiTheme="minorHAnsi" w:hAnsiTheme="minorHAnsi" w:cstheme="minorHAnsi"/>
                      <w:sz w:val="16"/>
                      <w:szCs w:val="16"/>
                      <w:shd w:val="clear" w:color="auto" w:fill="F5F5F5"/>
                    </w:rPr>
                    <w:t>class</w:t>
                  </w:r>
                  <w:proofErr w:type="spellEnd"/>
                </w:p>
              </w:tc>
            </w:tr>
          </w:tbl>
          <w:p w:rsidR="003D58E1" w:rsidRPr="00335206" w:rsidRDefault="003D58E1" w:rsidP="00EF4FFB">
            <w:pPr>
              <w:spacing w:after="0" w:line="240" w:lineRule="auto"/>
              <w:rPr>
                <w:rFonts w:asciiTheme="minorHAnsi" w:hAnsiTheme="minorHAnsi" w:cstheme="minorHAnsi"/>
                <w:sz w:val="16"/>
                <w:szCs w:val="16"/>
                <w:rPrChange w:id="1205" w:author="aidata" w:date="2022-08-23T16:20:00Z">
                  <w:rPr>
                    <w:rFonts w:ascii="Times New Roman" w:hAnsi="Times New Roman" w:cs="Times New Roman"/>
                    <w:sz w:val="16"/>
                    <w:szCs w:val="16"/>
                  </w:rPr>
                </w:rPrChange>
              </w:rPr>
            </w:pPr>
          </w:p>
        </w:tc>
      </w:tr>
      <w:tr w:rsidR="003D58E1" w:rsidRPr="00335206" w:rsidTr="00335206">
        <w:trPr>
          <w:trHeight w:val="639"/>
        </w:trPr>
        <w:tc>
          <w:tcPr>
            <w:tcW w:w="10343" w:type="dxa"/>
            <w:gridSpan w:val="13"/>
          </w:tcPr>
          <w:p w:rsidR="003D58E1" w:rsidRPr="00335206" w:rsidRDefault="00335206" w:rsidP="00335206">
            <w:pPr>
              <w:shd w:val="clear" w:color="auto" w:fill="FFFFFF"/>
              <w:spacing w:after="45"/>
              <w:jc w:val="both"/>
              <w:textAlignment w:val="baseline"/>
              <w:rPr>
                <w:rFonts w:asciiTheme="minorHAnsi" w:hAnsiTheme="minorHAnsi" w:cstheme="minorHAnsi"/>
                <w:b/>
                <w:bCs/>
                <w:sz w:val="16"/>
                <w:szCs w:val="16"/>
                <w:rPrChange w:id="1206" w:author="aidata" w:date="2022-08-23T16:20:00Z">
                  <w:rPr>
                    <w:rFonts w:ascii="Times New Roman" w:hAnsi="Times New Roman" w:cs="Times New Roman"/>
                    <w:b/>
                    <w:bCs/>
                    <w:sz w:val="16"/>
                    <w:szCs w:val="16"/>
                  </w:rPr>
                </w:rPrChange>
              </w:rPr>
            </w:pPr>
            <w:proofErr w:type="spellStart"/>
            <w:r w:rsidRPr="00335206">
              <w:rPr>
                <w:rFonts w:asciiTheme="minorHAnsi" w:hAnsiTheme="minorHAnsi" w:cstheme="minorHAnsi"/>
                <w:b/>
                <w:sz w:val="16"/>
                <w:szCs w:val="16"/>
              </w:rPr>
              <w:t>Anticipated</w:t>
            </w:r>
            <w:proofErr w:type="spellEnd"/>
            <w:r w:rsidRPr="00335206">
              <w:rPr>
                <w:rFonts w:asciiTheme="minorHAnsi" w:hAnsiTheme="minorHAnsi" w:cstheme="minorHAnsi"/>
                <w:b/>
                <w:sz w:val="16"/>
                <w:szCs w:val="16"/>
              </w:rPr>
              <w:t xml:space="preserve"> Learning </w:t>
            </w:r>
            <w:proofErr w:type="spellStart"/>
            <w:r w:rsidRPr="00335206">
              <w:rPr>
                <w:rFonts w:asciiTheme="minorHAnsi" w:hAnsiTheme="minorHAnsi" w:cstheme="minorHAnsi"/>
                <w:b/>
                <w:sz w:val="16"/>
                <w:szCs w:val="16"/>
              </w:rPr>
              <w:t>Outcomes</w:t>
            </w:r>
            <w:proofErr w:type="spellEnd"/>
            <w:r w:rsidRPr="00335206">
              <w:rPr>
                <w:rFonts w:asciiTheme="minorHAnsi" w:hAnsiTheme="minorHAnsi" w:cstheme="minorHAnsi"/>
                <w:b/>
                <w:sz w:val="16"/>
                <w:szCs w:val="16"/>
              </w:rPr>
              <w:t xml:space="preserve">: </w:t>
            </w:r>
            <w:proofErr w:type="spellStart"/>
            <w:r w:rsidRPr="00335206">
              <w:rPr>
                <w:rFonts w:asciiTheme="minorHAnsi" w:hAnsiTheme="minorHAnsi" w:cstheme="minorHAnsi"/>
                <w:sz w:val="16"/>
                <w:szCs w:val="16"/>
                <w:lang w:eastAsia="tr-TR"/>
              </w:rPr>
              <w:t>Edits</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the</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relation</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between</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advertising</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graphic</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and</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target</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group</w:t>
            </w:r>
            <w:proofErr w:type="spellEnd"/>
            <w:r w:rsidRPr="00335206">
              <w:rPr>
                <w:rFonts w:asciiTheme="minorHAnsi" w:hAnsiTheme="minorHAnsi" w:cstheme="minorHAnsi"/>
                <w:sz w:val="16"/>
                <w:szCs w:val="16"/>
                <w:lang w:eastAsia="tr-TR"/>
              </w:rPr>
              <w:t>.</w:t>
            </w:r>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lang w:eastAsia="tr-TR"/>
              </w:rPr>
              <w:t>Defines</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the</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expectations</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and</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properties</w:t>
            </w:r>
            <w:proofErr w:type="spellEnd"/>
            <w:r w:rsidRPr="00335206">
              <w:rPr>
                <w:rFonts w:asciiTheme="minorHAnsi" w:hAnsiTheme="minorHAnsi" w:cstheme="minorHAnsi"/>
                <w:sz w:val="16"/>
                <w:szCs w:val="16"/>
                <w:lang w:eastAsia="tr-TR"/>
              </w:rPr>
              <w:t xml:space="preserve"> of </w:t>
            </w:r>
            <w:proofErr w:type="spellStart"/>
            <w:r w:rsidRPr="00335206">
              <w:rPr>
                <w:rFonts w:asciiTheme="minorHAnsi" w:hAnsiTheme="minorHAnsi" w:cstheme="minorHAnsi"/>
                <w:sz w:val="16"/>
                <w:szCs w:val="16"/>
                <w:lang w:eastAsia="tr-TR"/>
              </w:rPr>
              <w:t>target</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group</w:t>
            </w:r>
            <w:proofErr w:type="spellEnd"/>
            <w:r w:rsidRPr="00335206">
              <w:rPr>
                <w:rFonts w:asciiTheme="minorHAnsi" w:hAnsiTheme="minorHAnsi" w:cstheme="minorHAnsi"/>
                <w:sz w:val="16"/>
                <w:szCs w:val="16"/>
                <w:lang w:eastAsia="tr-TR"/>
              </w:rPr>
              <w:t>.</w:t>
            </w:r>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lang w:eastAsia="tr-TR"/>
              </w:rPr>
              <w:t>Examines</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the</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design</w:t>
            </w:r>
            <w:proofErr w:type="spellEnd"/>
            <w:r w:rsidRPr="00335206">
              <w:rPr>
                <w:rFonts w:asciiTheme="minorHAnsi" w:hAnsiTheme="minorHAnsi" w:cstheme="minorHAnsi"/>
                <w:sz w:val="16"/>
                <w:szCs w:val="16"/>
                <w:lang w:eastAsia="tr-TR"/>
              </w:rPr>
              <w:t xml:space="preserve"> problem </w:t>
            </w:r>
            <w:proofErr w:type="spellStart"/>
            <w:r w:rsidRPr="00335206">
              <w:rPr>
                <w:rFonts w:asciiTheme="minorHAnsi" w:hAnsiTheme="minorHAnsi" w:cstheme="minorHAnsi"/>
                <w:sz w:val="16"/>
                <w:szCs w:val="16"/>
                <w:lang w:eastAsia="tr-TR"/>
              </w:rPr>
              <w:t>and</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searches</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for</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the</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similar</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examples</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which</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have</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been</w:t>
            </w:r>
            <w:proofErr w:type="spellEnd"/>
            <w:r w:rsidRPr="00335206">
              <w:rPr>
                <w:rFonts w:asciiTheme="minorHAnsi" w:hAnsiTheme="minorHAnsi" w:cstheme="minorHAnsi"/>
                <w:sz w:val="16"/>
                <w:szCs w:val="16"/>
                <w:lang w:eastAsia="tr-TR"/>
              </w:rPr>
              <w:t xml:space="preserve"> done </w:t>
            </w:r>
            <w:proofErr w:type="spellStart"/>
            <w:r w:rsidRPr="00335206">
              <w:rPr>
                <w:rFonts w:asciiTheme="minorHAnsi" w:hAnsiTheme="minorHAnsi" w:cstheme="minorHAnsi"/>
                <w:sz w:val="16"/>
                <w:szCs w:val="16"/>
                <w:lang w:eastAsia="tr-TR"/>
              </w:rPr>
              <w:t>before</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Develops</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some</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solutions</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with</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skectches</w:t>
            </w:r>
            <w:proofErr w:type="spellEnd"/>
            <w:r w:rsidRPr="00335206">
              <w:rPr>
                <w:rFonts w:asciiTheme="minorHAnsi" w:hAnsiTheme="minorHAnsi" w:cstheme="minorHAnsi"/>
                <w:sz w:val="16"/>
                <w:szCs w:val="16"/>
                <w:lang w:eastAsia="tr-TR"/>
              </w:rPr>
              <w:t>.</w:t>
            </w:r>
            <w:r w:rsidRPr="00335206">
              <w:rPr>
                <w:rFonts w:asciiTheme="minorHAnsi" w:hAnsiTheme="minorHAnsi" w:cstheme="minorHAnsi"/>
                <w:sz w:val="16"/>
                <w:szCs w:val="16"/>
              </w:rPr>
              <w:t xml:space="preserve"> </w:t>
            </w:r>
            <w:proofErr w:type="spellStart"/>
            <w:r w:rsidRPr="00335206">
              <w:rPr>
                <w:rFonts w:asciiTheme="minorHAnsi" w:hAnsiTheme="minorHAnsi" w:cstheme="minorHAnsi"/>
                <w:sz w:val="16"/>
                <w:szCs w:val="16"/>
                <w:lang w:eastAsia="tr-TR"/>
              </w:rPr>
              <w:t>Applies</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the</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most</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creative</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one</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related</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to</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the</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target</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group</w:t>
            </w:r>
            <w:proofErr w:type="spellEnd"/>
            <w:r w:rsidRPr="00335206">
              <w:rPr>
                <w:rFonts w:asciiTheme="minorHAnsi" w:hAnsiTheme="minorHAnsi" w:cstheme="minorHAnsi"/>
                <w:sz w:val="16"/>
                <w:szCs w:val="16"/>
                <w:lang w:eastAsia="tr-TR"/>
              </w:rPr>
              <w:t>.</w:t>
            </w:r>
            <w:r w:rsidRPr="00335206">
              <w:rPr>
                <w:rFonts w:asciiTheme="minorHAnsi" w:hAnsiTheme="minorHAnsi" w:cstheme="minorHAnsi"/>
                <w:sz w:val="16"/>
                <w:szCs w:val="16"/>
              </w:rPr>
              <w:t xml:space="preserve"> </w:t>
            </w:r>
            <w:proofErr w:type="spellStart"/>
            <w:proofErr w:type="gramStart"/>
            <w:r w:rsidRPr="00335206">
              <w:rPr>
                <w:rFonts w:asciiTheme="minorHAnsi" w:hAnsiTheme="minorHAnsi" w:cstheme="minorHAnsi"/>
                <w:sz w:val="16"/>
                <w:szCs w:val="16"/>
                <w:lang w:eastAsia="tr-TR"/>
              </w:rPr>
              <w:t>use</w:t>
            </w:r>
            <w:proofErr w:type="spellEnd"/>
            <w:proofErr w:type="gram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convenient</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techniques</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and</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methods</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to</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visualize</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the</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solution</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Searches</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for</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the</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best</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technique</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which</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reflects</w:t>
            </w:r>
            <w:proofErr w:type="spellEnd"/>
            <w:r w:rsidRPr="00335206">
              <w:rPr>
                <w:rFonts w:asciiTheme="minorHAnsi" w:hAnsiTheme="minorHAnsi" w:cstheme="minorHAnsi"/>
                <w:sz w:val="16"/>
                <w:szCs w:val="16"/>
                <w:lang w:eastAsia="tr-TR"/>
              </w:rPr>
              <w:t xml:space="preserve"> </w:t>
            </w:r>
            <w:proofErr w:type="spellStart"/>
            <w:r w:rsidRPr="00335206">
              <w:rPr>
                <w:rFonts w:asciiTheme="minorHAnsi" w:hAnsiTheme="minorHAnsi" w:cstheme="minorHAnsi"/>
                <w:sz w:val="16"/>
                <w:szCs w:val="16"/>
                <w:lang w:eastAsia="tr-TR"/>
              </w:rPr>
              <w:t>the</w:t>
            </w:r>
            <w:proofErr w:type="spellEnd"/>
            <w:r w:rsidRPr="00335206">
              <w:rPr>
                <w:rFonts w:asciiTheme="minorHAnsi" w:hAnsiTheme="minorHAnsi" w:cstheme="minorHAnsi"/>
                <w:sz w:val="16"/>
                <w:szCs w:val="16"/>
                <w:lang w:eastAsia="tr-TR"/>
              </w:rPr>
              <w:t xml:space="preserve"> idea.</w:t>
            </w:r>
            <w:r w:rsidRPr="00335206">
              <w:rPr>
                <w:rFonts w:asciiTheme="minorHAnsi" w:hAnsiTheme="minorHAnsi" w:cstheme="minorHAnsi"/>
                <w:sz w:val="16"/>
                <w:szCs w:val="16"/>
              </w:rPr>
              <w:t xml:space="preserve"> </w:t>
            </w:r>
          </w:p>
        </w:tc>
      </w:tr>
      <w:tr w:rsidR="003D58E1" w:rsidRPr="00335206" w:rsidTr="00335206">
        <w:trPr>
          <w:trHeight w:val="407"/>
        </w:trPr>
        <w:tc>
          <w:tcPr>
            <w:tcW w:w="10343" w:type="dxa"/>
            <w:gridSpan w:val="13"/>
          </w:tcPr>
          <w:p w:rsidR="003D58E1" w:rsidRPr="00335206" w:rsidRDefault="003D58E1" w:rsidP="00EF4FFB">
            <w:pPr>
              <w:spacing w:after="0" w:line="240" w:lineRule="auto"/>
              <w:rPr>
                <w:rFonts w:asciiTheme="minorHAnsi" w:hAnsiTheme="minorHAnsi" w:cstheme="minorHAnsi"/>
                <w:b/>
                <w:bCs/>
                <w:sz w:val="16"/>
                <w:szCs w:val="16"/>
                <w:rPrChange w:id="1207" w:author="aidata" w:date="2022-08-23T16:20:00Z">
                  <w:rPr>
                    <w:rFonts w:ascii="Times New Roman" w:hAnsi="Times New Roman" w:cs="Times New Roman"/>
                    <w:b/>
                    <w:bCs/>
                    <w:sz w:val="16"/>
                    <w:szCs w:val="16"/>
                  </w:rPr>
                </w:rPrChange>
              </w:rPr>
            </w:pPr>
            <w:proofErr w:type="spellStart"/>
            <w:r w:rsidRPr="00335206">
              <w:rPr>
                <w:rFonts w:asciiTheme="minorHAnsi" w:hAnsiTheme="minorHAnsi" w:cstheme="minorHAnsi"/>
                <w:b/>
                <w:bCs/>
                <w:sz w:val="16"/>
                <w:szCs w:val="16"/>
                <w:rPrChange w:id="1208" w:author="aidata" w:date="2022-08-23T16:20:00Z">
                  <w:rPr>
                    <w:rFonts w:ascii="Times New Roman" w:hAnsi="Times New Roman" w:cs="Times New Roman"/>
                    <w:b/>
                    <w:bCs/>
                    <w:sz w:val="16"/>
                    <w:szCs w:val="16"/>
                  </w:rPr>
                </w:rPrChange>
              </w:rPr>
              <w:t>AssessmentMethod</w:t>
            </w:r>
            <w:proofErr w:type="spellEnd"/>
            <w:r w:rsidRPr="00335206">
              <w:rPr>
                <w:rFonts w:asciiTheme="minorHAnsi" w:hAnsiTheme="minorHAnsi" w:cstheme="minorHAnsi"/>
                <w:b/>
                <w:bCs/>
                <w:sz w:val="16"/>
                <w:szCs w:val="16"/>
                <w:rPrChange w:id="1209" w:author="aidata" w:date="2022-08-23T16:20:00Z">
                  <w:rPr>
                    <w:rFonts w:ascii="Times New Roman" w:hAnsi="Times New Roman" w:cs="Times New Roman"/>
                    <w:b/>
                    <w:bCs/>
                    <w:sz w:val="16"/>
                    <w:szCs w:val="16"/>
                  </w:rPr>
                </w:rPrChange>
              </w:rPr>
              <w:t xml:space="preserve">(s): </w:t>
            </w:r>
            <w:proofErr w:type="spellStart"/>
            <w:r w:rsidRPr="00335206">
              <w:rPr>
                <w:rFonts w:asciiTheme="minorHAnsi" w:hAnsiTheme="minorHAnsi" w:cstheme="minorHAnsi"/>
                <w:b/>
                <w:bCs/>
                <w:sz w:val="16"/>
                <w:szCs w:val="16"/>
                <w:rPrChange w:id="1210" w:author="aidata" w:date="2022-08-23T16:20:00Z">
                  <w:rPr>
                    <w:rFonts w:ascii="Times New Roman" w:hAnsi="Times New Roman" w:cs="Times New Roman"/>
                    <w:b/>
                    <w:bCs/>
                    <w:sz w:val="16"/>
                    <w:szCs w:val="16"/>
                  </w:rPr>
                </w:rPrChange>
              </w:rPr>
              <w:t>Midterm</w:t>
            </w:r>
            <w:proofErr w:type="spellEnd"/>
            <w:r w:rsidRPr="00335206">
              <w:rPr>
                <w:rFonts w:asciiTheme="minorHAnsi" w:hAnsiTheme="minorHAnsi" w:cstheme="minorHAnsi"/>
                <w:b/>
                <w:bCs/>
                <w:sz w:val="16"/>
                <w:szCs w:val="16"/>
                <w:rPrChange w:id="1211" w:author="aidata" w:date="2022-08-23T16:20:00Z">
                  <w:rPr>
                    <w:rFonts w:ascii="Times New Roman" w:hAnsi="Times New Roman" w:cs="Times New Roman"/>
                    <w:b/>
                    <w:bCs/>
                    <w:sz w:val="16"/>
                    <w:szCs w:val="16"/>
                  </w:rPr>
                </w:rPrChange>
              </w:rPr>
              <w:t xml:space="preserve"> %</w:t>
            </w:r>
            <w:r w:rsidR="00335206" w:rsidRPr="00335206">
              <w:rPr>
                <w:rFonts w:asciiTheme="minorHAnsi" w:hAnsiTheme="minorHAnsi" w:cstheme="minorHAnsi"/>
                <w:b/>
                <w:bCs/>
                <w:sz w:val="16"/>
                <w:szCs w:val="16"/>
                <w:rPrChange w:id="1212" w:author="aidata" w:date="2022-08-23T16:20:00Z">
                  <w:rPr>
                    <w:rFonts w:asciiTheme="minorHAnsi" w:hAnsiTheme="minorHAnsi" w:cstheme="minorHAnsi"/>
                    <w:b/>
                    <w:bCs/>
                    <w:sz w:val="16"/>
                    <w:szCs w:val="16"/>
                  </w:rPr>
                </w:rPrChange>
              </w:rPr>
              <w:t>40,</w:t>
            </w:r>
            <w:r w:rsidRPr="00335206">
              <w:rPr>
                <w:rFonts w:asciiTheme="minorHAnsi" w:hAnsiTheme="minorHAnsi" w:cstheme="minorHAnsi"/>
                <w:b/>
                <w:bCs/>
                <w:sz w:val="16"/>
                <w:szCs w:val="16"/>
                <w:rPrChange w:id="1213" w:author="aidata" w:date="2022-08-23T16:20:00Z">
                  <w:rPr>
                    <w:rFonts w:ascii="Times New Roman" w:hAnsi="Times New Roman" w:cs="Times New Roman"/>
                    <w:b/>
                    <w:bCs/>
                    <w:sz w:val="16"/>
                    <w:szCs w:val="16"/>
                  </w:rPr>
                </w:rPrChange>
              </w:rPr>
              <w:t xml:space="preserve"> Final %60</w:t>
            </w:r>
          </w:p>
        </w:tc>
      </w:tr>
      <w:tr w:rsidR="003D58E1" w:rsidRPr="00335206" w:rsidTr="00335206">
        <w:trPr>
          <w:trHeight w:val="391"/>
        </w:trPr>
        <w:tc>
          <w:tcPr>
            <w:tcW w:w="10343" w:type="dxa"/>
            <w:gridSpan w:val="13"/>
          </w:tcPr>
          <w:p w:rsidR="003D58E1" w:rsidRPr="00335206" w:rsidRDefault="003D58E1" w:rsidP="00335206">
            <w:pPr>
              <w:widowControl w:val="0"/>
              <w:autoSpaceDE w:val="0"/>
              <w:autoSpaceDN w:val="0"/>
              <w:adjustRightInd w:val="0"/>
              <w:ind w:right="-20"/>
              <w:rPr>
                <w:rFonts w:asciiTheme="minorHAnsi" w:hAnsiTheme="minorHAnsi" w:cstheme="minorHAnsi"/>
                <w:b/>
                <w:sz w:val="16"/>
                <w:szCs w:val="16"/>
                <w:rPrChange w:id="1214" w:author="aidata" w:date="2022-08-23T16:20:00Z">
                  <w:rPr>
                    <w:rFonts w:ascii="Times New Roman" w:hAnsi="Times New Roman" w:cs="Times New Roman"/>
                    <w:b/>
                    <w:bCs/>
                    <w:sz w:val="16"/>
                    <w:szCs w:val="16"/>
                  </w:rPr>
                </w:rPrChange>
              </w:rPr>
            </w:pPr>
            <w:proofErr w:type="spellStart"/>
            <w:r w:rsidRPr="00335206">
              <w:rPr>
                <w:rFonts w:asciiTheme="minorHAnsi" w:hAnsiTheme="minorHAnsi" w:cstheme="minorHAnsi"/>
                <w:b/>
                <w:bCs/>
                <w:sz w:val="16"/>
                <w:szCs w:val="16"/>
                <w:rPrChange w:id="1215" w:author="aidata" w:date="2022-08-23T16:20:00Z">
                  <w:rPr>
                    <w:rFonts w:ascii="Times New Roman" w:hAnsi="Times New Roman" w:cs="Times New Roman"/>
                    <w:b/>
                    <w:bCs/>
                    <w:sz w:val="16"/>
                    <w:szCs w:val="16"/>
                  </w:rPr>
                </w:rPrChange>
              </w:rPr>
              <w:t>Textbook</w:t>
            </w:r>
            <w:proofErr w:type="spellEnd"/>
            <w:r w:rsidR="00335206" w:rsidRPr="00335206">
              <w:rPr>
                <w:rFonts w:asciiTheme="minorHAnsi" w:hAnsiTheme="minorHAnsi" w:cstheme="minorHAnsi"/>
                <w:b/>
                <w:bCs/>
                <w:sz w:val="16"/>
                <w:szCs w:val="16"/>
              </w:rPr>
              <w:t>:</w:t>
            </w:r>
          </w:p>
        </w:tc>
      </w:tr>
      <w:tr w:rsidR="003D58E1" w:rsidRPr="00335206" w:rsidTr="00335206">
        <w:trPr>
          <w:trHeight w:val="413"/>
        </w:trPr>
        <w:tc>
          <w:tcPr>
            <w:tcW w:w="10343" w:type="dxa"/>
            <w:gridSpan w:val="13"/>
          </w:tcPr>
          <w:p w:rsidR="003D58E1" w:rsidRPr="00335206" w:rsidRDefault="003D58E1" w:rsidP="00EF4FFB">
            <w:pPr>
              <w:spacing w:after="0" w:line="240" w:lineRule="auto"/>
              <w:rPr>
                <w:rFonts w:asciiTheme="minorHAnsi" w:hAnsiTheme="minorHAnsi" w:cstheme="minorHAnsi"/>
                <w:b/>
                <w:bCs/>
                <w:sz w:val="16"/>
                <w:szCs w:val="16"/>
                <w:rPrChange w:id="1216" w:author="aidata" w:date="2022-08-23T16:20:00Z">
                  <w:rPr>
                    <w:rFonts w:ascii="Times New Roman" w:hAnsi="Times New Roman" w:cs="Times New Roman"/>
                    <w:b/>
                    <w:bCs/>
                    <w:sz w:val="16"/>
                    <w:szCs w:val="16"/>
                  </w:rPr>
                </w:rPrChange>
              </w:rPr>
            </w:pPr>
          </w:p>
          <w:p w:rsidR="003D58E1" w:rsidRPr="00335206" w:rsidRDefault="003D58E1" w:rsidP="00EF4FFB">
            <w:pPr>
              <w:spacing w:after="0" w:line="240" w:lineRule="auto"/>
              <w:rPr>
                <w:rFonts w:asciiTheme="minorHAnsi" w:hAnsiTheme="minorHAnsi" w:cstheme="minorHAnsi"/>
                <w:b/>
                <w:bCs/>
                <w:sz w:val="16"/>
                <w:szCs w:val="16"/>
                <w:rPrChange w:id="1217" w:author="aidata" w:date="2022-08-23T16:20:00Z">
                  <w:rPr>
                    <w:rFonts w:ascii="Times New Roman" w:hAnsi="Times New Roman" w:cs="Times New Roman"/>
                    <w:b/>
                    <w:bCs/>
                    <w:sz w:val="16"/>
                    <w:szCs w:val="16"/>
                  </w:rPr>
                </w:rPrChange>
              </w:rPr>
            </w:pPr>
            <w:proofErr w:type="spellStart"/>
            <w:r w:rsidRPr="00335206">
              <w:rPr>
                <w:rFonts w:asciiTheme="minorHAnsi" w:hAnsiTheme="minorHAnsi" w:cstheme="minorHAnsi"/>
                <w:b/>
                <w:bCs/>
                <w:sz w:val="16"/>
                <w:szCs w:val="16"/>
                <w:rPrChange w:id="1218" w:author="aidata" w:date="2022-08-23T16:20:00Z">
                  <w:rPr>
                    <w:rFonts w:ascii="Times New Roman" w:hAnsi="Times New Roman" w:cs="Times New Roman"/>
                    <w:b/>
                    <w:bCs/>
                    <w:sz w:val="16"/>
                    <w:szCs w:val="16"/>
                  </w:rPr>
                </w:rPrChange>
              </w:rPr>
              <w:t>Recommended</w:t>
            </w:r>
            <w:proofErr w:type="spellEnd"/>
            <w:r w:rsidRPr="00335206">
              <w:rPr>
                <w:rFonts w:asciiTheme="minorHAnsi" w:hAnsiTheme="minorHAnsi" w:cstheme="minorHAnsi"/>
                <w:b/>
                <w:bCs/>
                <w:sz w:val="16"/>
                <w:szCs w:val="16"/>
                <w:rPrChange w:id="1219" w:author="aidata" w:date="2022-08-23T16:20:00Z">
                  <w:rPr>
                    <w:rFonts w:ascii="Times New Roman" w:hAnsi="Times New Roman" w:cs="Times New Roman"/>
                    <w:b/>
                    <w:bCs/>
                    <w:sz w:val="16"/>
                    <w:szCs w:val="16"/>
                  </w:rPr>
                </w:rPrChange>
              </w:rPr>
              <w:t xml:space="preserve"> </w:t>
            </w:r>
            <w:proofErr w:type="gramStart"/>
            <w:r w:rsidRPr="00335206">
              <w:rPr>
                <w:rFonts w:asciiTheme="minorHAnsi" w:hAnsiTheme="minorHAnsi" w:cstheme="minorHAnsi"/>
                <w:b/>
                <w:bCs/>
                <w:sz w:val="16"/>
                <w:szCs w:val="16"/>
                <w:rPrChange w:id="1220" w:author="aidata" w:date="2022-08-23T16:20:00Z">
                  <w:rPr>
                    <w:rFonts w:ascii="Times New Roman" w:hAnsi="Times New Roman" w:cs="Times New Roman"/>
                    <w:b/>
                    <w:bCs/>
                    <w:sz w:val="16"/>
                    <w:szCs w:val="16"/>
                  </w:rPr>
                </w:rPrChange>
              </w:rPr>
              <w:t>Reading</w:t>
            </w:r>
            <w:r w:rsidR="00335206" w:rsidRPr="00335206">
              <w:rPr>
                <w:rFonts w:asciiTheme="minorHAnsi" w:hAnsiTheme="minorHAnsi" w:cstheme="minorHAnsi"/>
                <w:b/>
                <w:bCs/>
                <w:sz w:val="16"/>
                <w:szCs w:val="16"/>
              </w:rPr>
              <w:t>:</w:t>
            </w:r>
            <w:r w:rsidRPr="00335206">
              <w:rPr>
                <w:rFonts w:asciiTheme="minorHAnsi" w:hAnsiTheme="minorHAnsi" w:cstheme="minorHAnsi"/>
                <w:sz w:val="16"/>
                <w:szCs w:val="16"/>
                <w:rPrChange w:id="1221" w:author="aidata" w:date="2022-08-23T16:20:00Z">
                  <w:rPr/>
                </w:rPrChange>
              </w:rPr>
              <w:t xml:space="preserve"> </w:t>
            </w:r>
            <w:r w:rsidR="00335206" w:rsidRPr="00335206">
              <w:rPr>
                <w:rFonts w:asciiTheme="minorHAnsi" w:hAnsiTheme="minorHAnsi" w:cstheme="minorHAnsi"/>
                <w:sz w:val="16"/>
                <w:szCs w:val="16"/>
              </w:rPr>
              <w:t xml:space="preserve"> </w:t>
            </w:r>
            <w:proofErr w:type="spellStart"/>
            <w:r w:rsidR="00335206" w:rsidRPr="00335206">
              <w:rPr>
                <w:rFonts w:asciiTheme="minorHAnsi" w:hAnsiTheme="minorHAnsi" w:cstheme="minorHAnsi"/>
                <w:sz w:val="16"/>
                <w:szCs w:val="16"/>
              </w:rPr>
              <w:t>The</w:t>
            </w:r>
            <w:proofErr w:type="spellEnd"/>
            <w:proofErr w:type="gramEnd"/>
            <w:r w:rsidR="00335206" w:rsidRPr="00335206">
              <w:rPr>
                <w:rFonts w:asciiTheme="minorHAnsi" w:hAnsiTheme="minorHAnsi" w:cstheme="minorHAnsi"/>
                <w:sz w:val="16"/>
                <w:szCs w:val="16"/>
              </w:rPr>
              <w:t xml:space="preserve"> Best of </w:t>
            </w:r>
            <w:proofErr w:type="spellStart"/>
            <w:r w:rsidR="00335206" w:rsidRPr="00335206">
              <w:rPr>
                <w:rFonts w:asciiTheme="minorHAnsi" w:hAnsiTheme="minorHAnsi" w:cstheme="minorHAnsi"/>
                <w:sz w:val="16"/>
                <w:szCs w:val="16"/>
              </w:rPr>
              <w:t>brochure</w:t>
            </w:r>
            <w:proofErr w:type="spellEnd"/>
            <w:r w:rsidR="00335206" w:rsidRPr="00335206">
              <w:rPr>
                <w:rFonts w:asciiTheme="minorHAnsi" w:hAnsiTheme="minorHAnsi" w:cstheme="minorHAnsi"/>
                <w:sz w:val="16"/>
                <w:szCs w:val="16"/>
              </w:rPr>
              <w:t xml:space="preserve"> </w:t>
            </w:r>
            <w:proofErr w:type="spellStart"/>
            <w:r w:rsidR="00335206" w:rsidRPr="00335206">
              <w:rPr>
                <w:rFonts w:asciiTheme="minorHAnsi" w:hAnsiTheme="minorHAnsi" w:cstheme="minorHAnsi"/>
                <w:sz w:val="16"/>
                <w:szCs w:val="16"/>
              </w:rPr>
              <w:t>design</w:t>
            </w:r>
            <w:proofErr w:type="spellEnd"/>
            <w:r w:rsidR="00335206" w:rsidRPr="00335206">
              <w:rPr>
                <w:rFonts w:asciiTheme="minorHAnsi" w:hAnsiTheme="minorHAnsi" w:cstheme="minorHAnsi"/>
                <w:sz w:val="16"/>
                <w:szCs w:val="16"/>
              </w:rPr>
              <w:t xml:space="preserve">. &amp;#8211; </w:t>
            </w:r>
            <w:proofErr w:type="spellStart"/>
            <w:r w:rsidR="00335206" w:rsidRPr="00335206">
              <w:rPr>
                <w:rFonts w:asciiTheme="minorHAnsi" w:hAnsiTheme="minorHAnsi" w:cstheme="minorHAnsi"/>
                <w:sz w:val="16"/>
                <w:szCs w:val="16"/>
              </w:rPr>
              <w:t>Gloucester</w:t>
            </w:r>
            <w:proofErr w:type="spellEnd"/>
            <w:r w:rsidR="00335206" w:rsidRPr="00335206">
              <w:rPr>
                <w:rFonts w:asciiTheme="minorHAnsi" w:hAnsiTheme="minorHAnsi" w:cstheme="minorHAnsi"/>
                <w:sz w:val="16"/>
                <w:szCs w:val="16"/>
              </w:rPr>
              <w:t xml:space="preserve">, </w:t>
            </w:r>
            <w:proofErr w:type="spellStart"/>
            <w:r w:rsidR="00335206" w:rsidRPr="00335206">
              <w:rPr>
                <w:rFonts w:asciiTheme="minorHAnsi" w:hAnsiTheme="minorHAnsi" w:cstheme="minorHAnsi"/>
                <w:sz w:val="16"/>
                <w:szCs w:val="16"/>
              </w:rPr>
              <w:t>Mass</w:t>
            </w:r>
            <w:proofErr w:type="spellEnd"/>
            <w:proofErr w:type="gramStart"/>
            <w:r w:rsidR="00335206" w:rsidRPr="00335206">
              <w:rPr>
                <w:rFonts w:asciiTheme="minorHAnsi" w:hAnsiTheme="minorHAnsi" w:cstheme="minorHAnsi"/>
                <w:sz w:val="16"/>
                <w:szCs w:val="16"/>
              </w:rPr>
              <w:t>. :</w:t>
            </w:r>
            <w:proofErr w:type="gramEnd"/>
            <w:r w:rsidR="00335206" w:rsidRPr="00335206">
              <w:rPr>
                <w:rFonts w:asciiTheme="minorHAnsi" w:hAnsiTheme="minorHAnsi" w:cstheme="minorHAnsi"/>
                <w:sz w:val="16"/>
                <w:szCs w:val="16"/>
              </w:rPr>
              <w:t xml:space="preserve"> </w:t>
            </w:r>
            <w:proofErr w:type="spellStart"/>
            <w:r w:rsidR="00335206" w:rsidRPr="00335206">
              <w:rPr>
                <w:rFonts w:asciiTheme="minorHAnsi" w:hAnsiTheme="minorHAnsi" w:cstheme="minorHAnsi"/>
                <w:sz w:val="16"/>
                <w:szCs w:val="16"/>
              </w:rPr>
              <w:t>Rockport</w:t>
            </w:r>
            <w:proofErr w:type="spellEnd"/>
            <w:r w:rsidR="00335206" w:rsidRPr="00335206">
              <w:rPr>
                <w:rFonts w:asciiTheme="minorHAnsi" w:hAnsiTheme="minorHAnsi" w:cstheme="minorHAnsi"/>
                <w:sz w:val="16"/>
                <w:szCs w:val="16"/>
              </w:rPr>
              <w:t xml:space="preserve">, c1996.Becer,  Emre. İletişim ve grafik tasarım / Emre Becer. </w:t>
            </w:r>
            <w:proofErr w:type="gramStart"/>
            <w:r w:rsidR="00335206" w:rsidRPr="00335206">
              <w:rPr>
                <w:rFonts w:asciiTheme="minorHAnsi" w:hAnsiTheme="minorHAnsi" w:cstheme="minorHAnsi"/>
                <w:sz w:val="16"/>
                <w:szCs w:val="16"/>
              </w:rPr>
              <w:t>Ankara :</w:t>
            </w:r>
            <w:proofErr w:type="gramEnd"/>
            <w:r w:rsidR="00335206" w:rsidRPr="00335206">
              <w:rPr>
                <w:rFonts w:asciiTheme="minorHAnsi" w:hAnsiTheme="minorHAnsi" w:cstheme="minorHAnsi"/>
                <w:sz w:val="16"/>
                <w:szCs w:val="16"/>
              </w:rPr>
              <w:t xml:space="preserve"> Dost Kitabevi, 1997 Top </w:t>
            </w:r>
            <w:proofErr w:type="spellStart"/>
            <w:r w:rsidR="00335206" w:rsidRPr="00335206">
              <w:rPr>
                <w:rFonts w:asciiTheme="minorHAnsi" w:hAnsiTheme="minorHAnsi" w:cstheme="minorHAnsi"/>
                <w:sz w:val="16"/>
                <w:szCs w:val="16"/>
              </w:rPr>
              <w:t>graphic</w:t>
            </w:r>
            <w:proofErr w:type="spellEnd"/>
            <w:r w:rsidR="00335206" w:rsidRPr="00335206">
              <w:rPr>
                <w:rFonts w:asciiTheme="minorHAnsi" w:hAnsiTheme="minorHAnsi" w:cstheme="minorHAnsi"/>
                <w:sz w:val="16"/>
                <w:szCs w:val="16"/>
              </w:rPr>
              <w:t xml:space="preserve"> </w:t>
            </w:r>
            <w:proofErr w:type="spellStart"/>
            <w:r w:rsidR="00335206" w:rsidRPr="00335206">
              <w:rPr>
                <w:rFonts w:asciiTheme="minorHAnsi" w:hAnsiTheme="minorHAnsi" w:cstheme="minorHAnsi"/>
                <w:sz w:val="16"/>
                <w:szCs w:val="16"/>
              </w:rPr>
              <w:t>design</w:t>
            </w:r>
            <w:proofErr w:type="spellEnd"/>
            <w:r w:rsidR="00335206" w:rsidRPr="00335206">
              <w:rPr>
                <w:rFonts w:asciiTheme="minorHAnsi" w:hAnsiTheme="minorHAnsi" w:cstheme="minorHAnsi"/>
                <w:sz w:val="16"/>
                <w:szCs w:val="16"/>
              </w:rPr>
              <w:t xml:space="preserve"> : </w:t>
            </w:r>
            <w:proofErr w:type="spellStart"/>
            <w:r w:rsidR="00335206" w:rsidRPr="00335206">
              <w:rPr>
                <w:rFonts w:asciiTheme="minorHAnsi" w:hAnsiTheme="minorHAnsi" w:cstheme="minorHAnsi"/>
                <w:sz w:val="16"/>
                <w:szCs w:val="16"/>
              </w:rPr>
              <w:t>examples</w:t>
            </w:r>
            <w:proofErr w:type="spellEnd"/>
            <w:r w:rsidR="00335206" w:rsidRPr="00335206">
              <w:rPr>
                <w:rFonts w:asciiTheme="minorHAnsi" w:hAnsiTheme="minorHAnsi" w:cstheme="minorHAnsi"/>
                <w:sz w:val="16"/>
                <w:szCs w:val="16"/>
              </w:rPr>
              <w:t xml:space="preserve"> of </w:t>
            </w:r>
            <w:proofErr w:type="spellStart"/>
            <w:r w:rsidR="00335206" w:rsidRPr="00335206">
              <w:rPr>
                <w:rFonts w:asciiTheme="minorHAnsi" w:hAnsiTheme="minorHAnsi" w:cstheme="minorHAnsi"/>
                <w:sz w:val="16"/>
                <w:szCs w:val="16"/>
              </w:rPr>
              <w:t>visual</w:t>
            </w:r>
            <w:proofErr w:type="spellEnd"/>
            <w:r w:rsidR="00335206" w:rsidRPr="00335206">
              <w:rPr>
                <w:rFonts w:asciiTheme="minorHAnsi" w:hAnsiTheme="minorHAnsi" w:cstheme="minorHAnsi"/>
                <w:sz w:val="16"/>
                <w:szCs w:val="16"/>
              </w:rPr>
              <w:t xml:space="preserve"> </w:t>
            </w:r>
            <w:proofErr w:type="spellStart"/>
            <w:r w:rsidR="00335206" w:rsidRPr="00335206">
              <w:rPr>
                <w:rFonts w:asciiTheme="minorHAnsi" w:hAnsiTheme="minorHAnsi" w:cstheme="minorHAnsi"/>
                <w:sz w:val="16"/>
                <w:szCs w:val="16"/>
              </w:rPr>
              <w:t>communication</w:t>
            </w:r>
            <w:proofErr w:type="spellEnd"/>
            <w:r w:rsidR="00335206" w:rsidRPr="00335206">
              <w:rPr>
                <w:rFonts w:asciiTheme="minorHAnsi" w:hAnsiTheme="minorHAnsi" w:cstheme="minorHAnsi"/>
                <w:sz w:val="16"/>
                <w:szCs w:val="16"/>
              </w:rPr>
              <w:t xml:space="preserve"> </w:t>
            </w:r>
            <w:proofErr w:type="spellStart"/>
            <w:r w:rsidR="00335206" w:rsidRPr="00335206">
              <w:rPr>
                <w:rFonts w:asciiTheme="minorHAnsi" w:hAnsiTheme="minorHAnsi" w:cstheme="minorHAnsi"/>
                <w:sz w:val="16"/>
                <w:szCs w:val="16"/>
              </w:rPr>
              <w:t>by</w:t>
            </w:r>
            <w:proofErr w:type="spellEnd"/>
            <w:r w:rsidR="00335206" w:rsidRPr="00335206">
              <w:rPr>
                <w:rFonts w:asciiTheme="minorHAnsi" w:hAnsiTheme="minorHAnsi" w:cstheme="minorHAnsi"/>
                <w:sz w:val="16"/>
                <w:szCs w:val="16"/>
              </w:rPr>
              <w:t xml:space="preserve"> </w:t>
            </w:r>
            <w:proofErr w:type="spellStart"/>
            <w:r w:rsidR="00335206" w:rsidRPr="00335206">
              <w:rPr>
                <w:rFonts w:asciiTheme="minorHAnsi" w:hAnsiTheme="minorHAnsi" w:cstheme="minorHAnsi"/>
                <w:sz w:val="16"/>
                <w:szCs w:val="16"/>
              </w:rPr>
              <w:t>leading</w:t>
            </w:r>
            <w:proofErr w:type="spellEnd"/>
            <w:r w:rsidR="00335206" w:rsidRPr="00335206">
              <w:rPr>
                <w:rFonts w:asciiTheme="minorHAnsi" w:hAnsiTheme="minorHAnsi" w:cstheme="minorHAnsi"/>
                <w:sz w:val="16"/>
                <w:szCs w:val="16"/>
              </w:rPr>
              <w:t xml:space="preserve">  </w:t>
            </w:r>
            <w:proofErr w:type="spellStart"/>
            <w:r w:rsidR="00335206" w:rsidRPr="00335206">
              <w:rPr>
                <w:rFonts w:asciiTheme="minorHAnsi" w:hAnsiTheme="minorHAnsi" w:cstheme="minorHAnsi"/>
                <w:sz w:val="16"/>
                <w:szCs w:val="16"/>
              </w:rPr>
              <w:t>graphic</w:t>
            </w:r>
            <w:proofErr w:type="spellEnd"/>
            <w:r w:rsidR="00335206" w:rsidRPr="00335206">
              <w:rPr>
                <w:rFonts w:asciiTheme="minorHAnsi" w:hAnsiTheme="minorHAnsi" w:cstheme="minorHAnsi"/>
                <w:sz w:val="16"/>
                <w:szCs w:val="16"/>
              </w:rPr>
              <w:t xml:space="preserve"> </w:t>
            </w:r>
            <w:proofErr w:type="spellStart"/>
            <w:r w:rsidR="00335206" w:rsidRPr="00335206">
              <w:rPr>
                <w:rFonts w:asciiTheme="minorHAnsi" w:hAnsiTheme="minorHAnsi" w:cstheme="minorHAnsi"/>
                <w:sz w:val="16"/>
                <w:szCs w:val="16"/>
              </w:rPr>
              <w:t>designers</w:t>
            </w:r>
            <w:proofErr w:type="spellEnd"/>
            <w:r w:rsidR="00335206" w:rsidRPr="00335206">
              <w:rPr>
                <w:rFonts w:asciiTheme="minorHAnsi" w:hAnsiTheme="minorHAnsi" w:cstheme="minorHAnsi"/>
                <w:sz w:val="16"/>
                <w:szCs w:val="16"/>
              </w:rPr>
              <w:t xml:space="preserve"> / F.H.K. </w:t>
            </w:r>
            <w:proofErr w:type="spellStart"/>
            <w:r w:rsidR="00335206" w:rsidRPr="00335206">
              <w:rPr>
                <w:rFonts w:asciiTheme="minorHAnsi" w:hAnsiTheme="minorHAnsi" w:cstheme="minorHAnsi"/>
                <w:sz w:val="16"/>
                <w:szCs w:val="16"/>
              </w:rPr>
              <w:t>Henrion</w:t>
            </w:r>
            <w:proofErr w:type="spellEnd"/>
            <w:r w:rsidR="00335206" w:rsidRPr="00335206">
              <w:rPr>
                <w:rFonts w:asciiTheme="minorHAnsi" w:hAnsiTheme="minorHAnsi" w:cstheme="minorHAnsi"/>
                <w:sz w:val="16"/>
                <w:szCs w:val="16"/>
              </w:rPr>
              <w:t xml:space="preserve">. &amp;#8211; </w:t>
            </w:r>
            <w:proofErr w:type="spellStart"/>
            <w:proofErr w:type="gramStart"/>
            <w:r w:rsidR="00335206" w:rsidRPr="00335206">
              <w:rPr>
                <w:rFonts w:asciiTheme="minorHAnsi" w:hAnsiTheme="minorHAnsi" w:cstheme="minorHAnsi"/>
                <w:sz w:val="16"/>
                <w:szCs w:val="16"/>
              </w:rPr>
              <w:t>Zurich</w:t>
            </w:r>
            <w:proofErr w:type="spellEnd"/>
            <w:r w:rsidR="00335206" w:rsidRPr="00335206">
              <w:rPr>
                <w:rFonts w:asciiTheme="minorHAnsi" w:hAnsiTheme="minorHAnsi" w:cstheme="minorHAnsi"/>
                <w:sz w:val="16"/>
                <w:szCs w:val="16"/>
              </w:rPr>
              <w:t xml:space="preserve"> :</w:t>
            </w:r>
            <w:proofErr w:type="gramEnd"/>
            <w:r w:rsidR="00335206" w:rsidRPr="00335206">
              <w:rPr>
                <w:rFonts w:asciiTheme="minorHAnsi" w:hAnsiTheme="minorHAnsi" w:cstheme="minorHAnsi"/>
                <w:sz w:val="16"/>
                <w:szCs w:val="16"/>
              </w:rPr>
              <w:t xml:space="preserve"> ABC </w:t>
            </w:r>
            <w:proofErr w:type="spellStart"/>
            <w:r w:rsidR="00335206" w:rsidRPr="00335206">
              <w:rPr>
                <w:rFonts w:asciiTheme="minorHAnsi" w:hAnsiTheme="minorHAnsi" w:cstheme="minorHAnsi"/>
                <w:sz w:val="16"/>
                <w:szCs w:val="16"/>
              </w:rPr>
              <w:t>Editions</w:t>
            </w:r>
            <w:proofErr w:type="spellEnd"/>
            <w:r w:rsidR="00335206" w:rsidRPr="00335206">
              <w:rPr>
                <w:rFonts w:asciiTheme="minorHAnsi" w:hAnsiTheme="minorHAnsi" w:cstheme="minorHAnsi"/>
                <w:sz w:val="16"/>
                <w:szCs w:val="16"/>
              </w:rPr>
              <w:t>, c1983.</w:t>
            </w:r>
          </w:p>
        </w:tc>
      </w:tr>
      <w:tr w:rsidR="003D58E1" w:rsidRPr="00335206" w:rsidTr="00335206">
        <w:trPr>
          <w:trHeight w:val="383"/>
        </w:trPr>
        <w:tc>
          <w:tcPr>
            <w:tcW w:w="10343" w:type="dxa"/>
            <w:gridSpan w:val="13"/>
          </w:tcPr>
          <w:p w:rsidR="003D58E1" w:rsidRPr="00335206" w:rsidRDefault="003D58E1" w:rsidP="00EF4FFB">
            <w:pPr>
              <w:spacing w:after="0" w:line="240" w:lineRule="auto"/>
              <w:rPr>
                <w:rFonts w:asciiTheme="minorHAnsi" w:hAnsiTheme="minorHAnsi" w:cstheme="minorHAnsi"/>
                <w:b/>
                <w:bCs/>
                <w:sz w:val="16"/>
                <w:szCs w:val="16"/>
                <w:rPrChange w:id="1222" w:author="aidata" w:date="2022-08-23T16:20:00Z">
                  <w:rPr>
                    <w:rFonts w:ascii="Times New Roman" w:hAnsi="Times New Roman" w:cs="Times New Roman"/>
                    <w:b/>
                    <w:bCs/>
                    <w:sz w:val="16"/>
                    <w:szCs w:val="16"/>
                  </w:rPr>
                </w:rPrChange>
              </w:rPr>
            </w:pPr>
            <w:proofErr w:type="spellStart"/>
            <w:r w:rsidRPr="00335206">
              <w:rPr>
                <w:rFonts w:asciiTheme="minorHAnsi" w:hAnsiTheme="minorHAnsi" w:cstheme="minorHAnsi"/>
                <w:b/>
                <w:bCs/>
                <w:sz w:val="16"/>
                <w:szCs w:val="16"/>
                <w:rPrChange w:id="1223" w:author="aidata" w:date="2022-08-23T16:20:00Z">
                  <w:rPr>
                    <w:rFonts w:ascii="Times New Roman" w:hAnsi="Times New Roman" w:cs="Times New Roman"/>
                    <w:b/>
                    <w:bCs/>
                    <w:sz w:val="16"/>
                    <w:szCs w:val="16"/>
                  </w:rPr>
                </w:rPrChange>
              </w:rPr>
              <w:t>Pre</w:t>
            </w:r>
            <w:proofErr w:type="spellEnd"/>
            <w:r w:rsidRPr="00335206">
              <w:rPr>
                <w:rFonts w:asciiTheme="minorHAnsi" w:hAnsiTheme="minorHAnsi" w:cstheme="minorHAnsi"/>
                <w:b/>
                <w:bCs/>
                <w:sz w:val="16"/>
                <w:szCs w:val="16"/>
                <w:rPrChange w:id="1224" w:author="aidata" w:date="2022-08-23T16:20:00Z">
                  <w:rPr>
                    <w:rFonts w:ascii="Times New Roman" w:hAnsi="Times New Roman" w:cs="Times New Roman"/>
                    <w:b/>
                    <w:bCs/>
                    <w:sz w:val="16"/>
                    <w:szCs w:val="16"/>
                  </w:rPr>
                </w:rPrChange>
              </w:rPr>
              <w:t>/</w:t>
            </w:r>
            <w:proofErr w:type="spellStart"/>
            <w:r w:rsidRPr="00335206">
              <w:rPr>
                <w:rFonts w:asciiTheme="minorHAnsi" w:hAnsiTheme="minorHAnsi" w:cstheme="minorHAnsi"/>
                <w:b/>
                <w:bCs/>
                <w:sz w:val="16"/>
                <w:szCs w:val="16"/>
                <w:rPrChange w:id="1225" w:author="aidata" w:date="2022-08-23T16:20:00Z">
                  <w:rPr>
                    <w:rFonts w:ascii="Times New Roman" w:hAnsi="Times New Roman" w:cs="Times New Roman"/>
                    <w:b/>
                    <w:bCs/>
                    <w:sz w:val="16"/>
                    <w:szCs w:val="16"/>
                  </w:rPr>
                </w:rPrChange>
              </w:rPr>
              <w:t>Co-requisites</w:t>
            </w:r>
            <w:proofErr w:type="spellEnd"/>
            <w:r w:rsidRPr="00335206">
              <w:rPr>
                <w:rFonts w:asciiTheme="minorHAnsi" w:hAnsiTheme="minorHAnsi" w:cstheme="minorHAnsi"/>
                <w:b/>
                <w:bCs/>
                <w:sz w:val="16"/>
                <w:szCs w:val="16"/>
                <w:rPrChange w:id="1226" w:author="aidata" w:date="2022-08-23T16:20:00Z">
                  <w:rPr>
                    <w:rFonts w:ascii="Times New Roman" w:hAnsi="Times New Roman" w:cs="Times New Roman"/>
                    <w:b/>
                    <w:bCs/>
                    <w:sz w:val="16"/>
                    <w:szCs w:val="16"/>
                  </w:rPr>
                </w:rPrChange>
              </w:rPr>
              <w:t>: No.</w:t>
            </w:r>
          </w:p>
        </w:tc>
      </w:tr>
    </w:tbl>
    <w:p w:rsidR="00374276" w:rsidRPr="00335206" w:rsidRDefault="00374276" w:rsidP="00D15604">
      <w:pPr>
        <w:rPr>
          <w:rFonts w:asciiTheme="minorHAnsi" w:hAnsiTheme="minorHAnsi" w:cstheme="minorHAnsi"/>
          <w:noProof/>
          <w:lang w:eastAsia="tr-TR"/>
          <w:rPrChange w:id="1227" w:author="aidata" w:date="2022-08-23T16:20:00Z">
            <w:rPr>
              <w:noProof/>
              <w:lang w:eastAsia="tr-TR"/>
            </w:rPr>
          </w:rPrChange>
        </w:rPr>
      </w:pPr>
    </w:p>
    <w:p w:rsidR="00374276" w:rsidRPr="00335206" w:rsidRDefault="00374276" w:rsidP="00764635">
      <w:pPr>
        <w:rPr>
          <w:rFonts w:asciiTheme="minorHAnsi" w:hAnsiTheme="minorHAnsi" w:cstheme="minorHAnsi"/>
          <w:b/>
          <w:bCs/>
          <w:rPrChange w:id="1228" w:author="aidata" w:date="2022-08-23T16:20:00Z">
            <w:rPr>
              <w:rFonts w:ascii="Cambria" w:hAnsi="Cambria" w:cs="Cambria"/>
              <w:b/>
              <w:bCs/>
            </w:rPr>
          </w:rPrChange>
        </w:rPr>
      </w:pPr>
    </w:p>
    <w:sectPr w:rsidR="00374276" w:rsidRPr="00335206" w:rsidSect="007D28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439" w:rsidRDefault="00DB4439" w:rsidP="00764635">
      <w:pPr>
        <w:spacing w:after="0" w:line="240" w:lineRule="auto"/>
      </w:pPr>
      <w:r>
        <w:separator/>
      </w:r>
    </w:p>
  </w:endnote>
  <w:endnote w:type="continuationSeparator" w:id="0">
    <w:p w:rsidR="00DB4439" w:rsidRDefault="00DB4439" w:rsidP="0076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439" w:rsidRDefault="00DB4439" w:rsidP="00764635">
      <w:pPr>
        <w:spacing w:after="0" w:line="240" w:lineRule="auto"/>
      </w:pPr>
      <w:r>
        <w:separator/>
      </w:r>
    </w:p>
  </w:footnote>
  <w:footnote w:type="continuationSeparator" w:id="0">
    <w:p w:rsidR="00DB4439" w:rsidRDefault="00DB4439" w:rsidP="00764635">
      <w:pPr>
        <w:spacing w:after="0" w:line="240" w:lineRule="auto"/>
      </w:pPr>
      <w:r>
        <w:continuationSeparator/>
      </w:r>
    </w:p>
  </w:footnote>
  <w:footnote w:id="1">
    <w:p w:rsidR="00374276" w:rsidRDefault="00374276" w:rsidP="00764635">
      <w:pPr>
        <w:pStyle w:val="DipnotMetni"/>
      </w:pPr>
      <w:r>
        <w:rPr>
          <w:rStyle w:val="DipnotBavurusu"/>
        </w:rPr>
        <w:footnoteRef/>
      </w:r>
      <w:r>
        <w:t xml:space="preserve"> “</w:t>
      </w:r>
      <w:r>
        <w:rPr>
          <w:rFonts w:ascii="Cambria" w:hAnsi="Cambria" w:cs="Cambria"/>
        </w:rPr>
        <w:t>Yükseköğretimde Yeniden…”, s.45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8686A"/>
    <w:multiLevelType w:val="hybridMultilevel"/>
    <w:tmpl w:val="B73292F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data">
    <w15:presenceInfo w15:providerId="Windows Live" w15:userId="28c00263d45ce9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35"/>
    <w:rsid w:val="00013935"/>
    <w:rsid w:val="00020A52"/>
    <w:rsid w:val="00027D81"/>
    <w:rsid w:val="000649B3"/>
    <w:rsid w:val="0009436C"/>
    <w:rsid w:val="000B234C"/>
    <w:rsid w:val="00115C34"/>
    <w:rsid w:val="00144FA5"/>
    <w:rsid w:val="00156035"/>
    <w:rsid w:val="001A5C01"/>
    <w:rsid w:val="001E0D94"/>
    <w:rsid w:val="00203F95"/>
    <w:rsid w:val="00244437"/>
    <w:rsid w:val="002544AA"/>
    <w:rsid w:val="002736B2"/>
    <w:rsid w:val="002C40AB"/>
    <w:rsid w:val="00335206"/>
    <w:rsid w:val="00374276"/>
    <w:rsid w:val="003A2F6A"/>
    <w:rsid w:val="003C3F54"/>
    <w:rsid w:val="003D58E1"/>
    <w:rsid w:val="004164D3"/>
    <w:rsid w:val="00426625"/>
    <w:rsid w:val="00432899"/>
    <w:rsid w:val="00434320"/>
    <w:rsid w:val="004A1E05"/>
    <w:rsid w:val="004B4D49"/>
    <w:rsid w:val="004D032E"/>
    <w:rsid w:val="004D575B"/>
    <w:rsid w:val="00505723"/>
    <w:rsid w:val="00523094"/>
    <w:rsid w:val="00537684"/>
    <w:rsid w:val="0054509E"/>
    <w:rsid w:val="0056600F"/>
    <w:rsid w:val="00574DB0"/>
    <w:rsid w:val="00593E95"/>
    <w:rsid w:val="00616192"/>
    <w:rsid w:val="00626C7C"/>
    <w:rsid w:val="006378D0"/>
    <w:rsid w:val="0069454D"/>
    <w:rsid w:val="006A14E5"/>
    <w:rsid w:val="006A6728"/>
    <w:rsid w:val="006C2814"/>
    <w:rsid w:val="006D1045"/>
    <w:rsid w:val="006E648C"/>
    <w:rsid w:val="00721490"/>
    <w:rsid w:val="00740494"/>
    <w:rsid w:val="007431EE"/>
    <w:rsid w:val="00756DCD"/>
    <w:rsid w:val="00764635"/>
    <w:rsid w:val="007D28FB"/>
    <w:rsid w:val="008122AB"/>
    <w:rsid w:val="008440A1"/>
    <w:rsid w:val="008829A2"/>
    <w:rsid w:val="008D0FED"/>
    <w:rsid w:val="0091324A"/>
    <w:rsid w:val="009164BD"/>
    <w:rsid w:val="0092575F"/>
    <w:rsid w:val="00963375"/>
    <w:rsid w:val="009655A0"/>
    <w:rsid w:val="009A58E6"/>
    <w:rsid w:val="009D6C98"/>
    <w:rsid w:val="00A1106D"/>
    <w:rsid w:val="00A32C76"/>
    <w:rsid w:val="00A4414B"/>
    <w:rsid w:val="00AB31C4"/>
    <w:rsid w:val="00AE6357"/>
    <w:rsid w:val="00B34677"/>
    <w:rsid w:val="00B57AA9"/>
    <w:rsid w:val="00BB7014"/>
    <w:rsid w:val="00BD4EAE"/>
    <w:rsid w:val="00C01C82"/>
    <w:rsid w:val="00C73FAF"/>
    <w:rsid w:val="00C81018"/>
    <w:rsid w:val="00C925FC"/>
    <w:rsid w:val="00CC7934"/>
    <w:rsid w:val="00CF4031"/>
    <w:rsid w:val="00D15604"/>
    <w:rsid w:val="00D56546"/>
    <w:rsid w:val="00D70051"/>
    <w:rsid w:val="00D73817"/>
    <w:rsid w:val="00DB4439"/>
    <w:rsid w:val="00DC4903"/>
    <w:rsid w:val="00DD46EE"/>
    <w:rsid w:val="00DF3605"/>
    <w:rsid w:val="00E03428"/>
    <w:rsid w:val="00E23721"/>
    <w:rsid w:val="00E6276E"/>
    <w:rsid w:val="00E76F8E"/>
    <w:rsid w:val="00EC2D69"/>
    <w:rsid w:val="00ED17C1"/>
    <w:rsid w:val="00ED6362"/>
    <w:rsid w:val="00EF2A7F"/>
    <w:rsid w:val="00EF2ECD"/>
    <w:rsid w:val="00EF3ABC"/>
    <w:rsid w:val="00F14BEB"/>
    <w:rsid w:val="00F16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2BE36"/>
  <w15:docId w15:val="{AF78DDE4-5CF6-4A42-BA31-B0CDE1C6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635"/>
    <w:pPr>
      <w:spacing w:after="200" w:line="276" w:lineRule="auto"/>
    </w:pPr>
    <w:rPr>
      <w:rFonts w:cs="Calibri"/>
      <w:lang w:eastAsia="en-US"/>
    </w:rPr>
  </w:style>
  <w:style w:type="paragraph" w:styleId="Balk1">
    <w:name w:val="heading 1"/>
    <w:basedOn w:val="Normal"/>
    <w:link w:val="Balk1Char"/>
    <w:uiPriority w:val="99"/>
    <w:qFormat/>
    <w:rsid w:val="00764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764635"/>
    <w:rPr>
      <w:rFonts w:ascii="Times New Roman" w:hAnsi="Times New Roman" w:cs="Times New Roman"/>
      <w:b/>
      <w:bCs/>
      <w:kern w:val="36"/>
      <w:sz w:val="48"/>
      <w:szCs w:val="48"/>
    </w:rPr>
  </w:style>
  <w:style w:type="paragraph" w:styleId="DipnotMetni">
    <w:name w:val="footnote text"/>
    <w:basedOn w:val="Normal"/>
    <w:link w:val="DipnotMetniChar"/>
    <w:uiPriority w:val="99"/>
    <w:semiHidden/>
    <w:rsid w:val="00764635"/>
    <w:rPr>
      <w:sz w:val="20"/>
      <w:szCs w:val="20"/>
    </w:rPr>
  </w:style>
  <w:style w:type="character" w:customStyle="1" w:styleId="DipnotMetniChar">
    <w:name w:val="Dipnot Metni Char"/>
    <w:basedOn w:val="VarsaylanParagrafYazTipi"/>
    <w:link w:val="DipnotMetni"/>
    <w:uiPriority w:val="99"/>
    <w:semiHidden/>
    <w:locked/>
    <w:rsid w:val="00764635"/>
    <w:rPr>
      <w:rFonts w:ascii="Calibri" w:hAnsi="Calibri" w:cs="Calibri"/>
      <w:sz w:val="20"/>
      <w:szCs w:val="20"/>
    </w:rPr>
  </w:style>
  <w:style w:type="character" w:styleId="DipnotBavurusu">
    <w:name w:val="footnote reference"/>
    <w:basedOn w:val="VarsaylanParagrafYazTipi"/>
    <w:uiPriority w:val="99"/>
    <w:semiHidden/>
    <w:rsid w:val="00764635"/>
    <w:rPr>
      <w:vertAlign w:val="superscript"/>
    </w:rPr>
  </w:style>
  <w:style w:type="paragraph" w:styleId="BalonMetni">
    <w:name w:val="Balloon Text"/>
    <w:basedOn w:val="Normal"/>
    <w:link w:val="BalonMetniChar"/>
    <w:uiPriority w:val="99"/>
    <w:semiHidden/>
    <w:rsid w:val="00764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64635"/>
    <w:rPr>
      <w:rFonts w:ascii="Tahoma" w:hAnsi="Tahoma" w:cs="Tahoma"/>
      <w:sz w:val="16"/>
      <w:szCs w:val="16"/>
    </w:rPr>
  </w:style>
  <w:style w:type="paragraph" w:styleId="AltBilgi">
    <w:name w:val="footer"/>
    <w:basedOn w:val="Normal"/>
    <w:link w:val="AltBilgiChar"/>
    <w:uiPriority w:val="99"/>
    <w:rsid w:val="00764635"/>
    <w:pPr>
      <w:tabs>
        <w:tab w:val="center" w:pos="4536"/>
        <w:tab w:val="right" w:pos="9072"/>
      </w:tabs>
    </w:pPr>
  </w:style>
  <w:style w:type="character" w:customStyle="1" w:styleId="AltBilgiChar">
    <w:name w:val="Alt Bilgi Char"/>
    <w:basedOn w:val="VarsaylanParagrafYazTipi"/>
    <w:link w:val="AltBilgi"/>
    <w:uiPriority w:val="99"/>
    <w:locked/>
    <w:rsid w:val="00764635"/>
    <w:rPr>
      <w:rFonts w:ascii="Calibri" w:hAnsi="Calibri" w:cs="Calibri"/>
    </w:rPr>
  </w:style>
  <w:style w:type="paragraph" w:styleId="NormalWeb">
    <w:name w:val="Normal (Web)"/>
    <w:basedOn w:val="Normal"/>
    <w:autoRedefine/>
    <w:uiPriority w:val="99"/>
    <w:rsid w:val="00764635"/>
    <w:pPr>
      <w:spacing w:before="100" w:beforeAutospacing="1" w:after="100" w:afterAutospacing="1" w:line="240" w:lineRule="auto"/>
      <w:ind w:left="374"/>
    </w:pPr>
    <w:rPr>
      <w:rFonts w:ascii="Tahoma" w:eastAsia="Times New Roman" w:hAnsi="Tahoma" w:cs="Tahoma"/>
      <w:color w:val="333399"/>
      <w:sz w:val="20"/>
      <w:szCs w:val="20"/>
      <w:lang w:eastAsia="tr-TR"/>
    </w:rPr>
  </w:style>
  <w:style w:type="character" w:styleId="Kpr">
    <w:name w:val="Hyperlink"/>
    <w:basedOn w:val="VarsaylanParagrafYazTipi"/>
    <w:rsid w:val="003C3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mu.edu.tr/Icerik/Sayfa/bidb.mu.edu.tr/logo1_ufak.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mu.edu.tr/Icerik/Sayfa/bidb.mu.edu.tr/logo1_ufak.pn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E84D3-F1A5-44E2-9B1D-69B3DC00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EK-1: Ders Bilgi Formu</vt:lpstr>
    </vt:vector>
  </TitlesOfParts>
  <Company>MuglaUniversitesi</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 Ders Bilgi Formu</dc:title>
  <dc:creator>admin</dc:creator>
  <cp:lastModifiedBy>aidata</cp:lastModifiedBy>
  <cp:revision>2</cp:revision>
  <cp:lastPrinted>2012-02-24T08:28:00Z</cp:lastPrinted>
  <dcterms:created xsi:type="dcterms:W3CDTF">2022-08-23T14:23:00Z</dcterms:created>
  <dcterms:modified xsi:type="dcterms:W3CDTF">2022-08-23T14:23:00Z</dcterms:modified>
</cp:coreProperties>
</file>