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CE22" w14:textId="77777777" w:rsidR="00374276" w:rsidRPr="00CC7934" w:rsidRDefault="00374276" w:rsidP="00764635">
      <w:pPr>
        <w:jc w:val="both"/>
        <w:rPr>
          <w:rFonts w:ascii="Cambria" w:hAnsi="Cambria" w:cs="Cambria"/>
          <w:i/>
          <w:iCs/>
          <w:sz w:val="20"/>
          <w:szCs w:val="20"/>
        </w:rPr>
      </w:pPr>
      <w:r w:rsidRPr="00D73817">
        <w:rPr>
          <w:rFonts w:ascii="Cambria" w:hAnsi="Cambria" w:cs="Cambria"/>
          <w:b/>
          <w:bCs/>
        </w:rPr>
        <w:t>EK-1:</w:t>
      </w:r>
      <w:r>
        <w:rPr>
          <w:rFonts w:ascii="Cambria" w:hAnsi="Cambria" w:cs="Cambria"/>
        </w:rPr>
        <w:t xml:space="preserve"> Ders Bilgi Formu </w:t>
      </w: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374276" w:rsidRPr="00156035" w14:paraId="744D73CC" w14:textId="77777777">
        <w:trPr>
          <w:trHeight w:val="553"/>
        </w:trPr>
        <w:tc>
          <w:tcPr>
            <w:tcW w:w="9674" w:type="dxa"/>
            <w:shd w:val="clear" w:color="auto" w:fill="D9D9D9"/>
          </w:tcPr>
          <w:p w14:paraId="05A6B922" w14:textId="77777777" w:rsidR="00374276" w:rsidRPr="00156035" w:rsidRDefault="00374276" w:rsidP="00432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190B77" w14:textId="77777777" w:rsidR="00374276" w:rsidRPr="00156035" w:rsidRDefault="00374276" w:rsidP="00432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Bilgi Formu (Türkçe)</w:t>
            </w:r>
          </w:p>
          <w:p w14:paraId="23D9C453" w14:textId="77777777" w:rsidR="00374276" w:rsidRPr="00156035" w:rsidRDefault="00374276" w:rsidP="00432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4276" w:rsidRPr="00156035" w14:paraId="5E5B93AD" w14:textId="77777777">
        <w:trPr>
          <w:trHeight w:val="11121"/>
        </w:trPr>
        <w:tc>
          <w:tcPr>
            <w:tcW w:w="9674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93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"/>
              <w:gridCol w:w="274"/>
              <w:gridCol w:w="274"/>
              <w:gridCol w:w="274"/>
              <w:gridCol w:w="273"/>
              <w:gridCol w:w="274"/>
              <w:gridCol w:w="274"/>
              <w:gridCol w:w="277"/>
              <w:gridCol w:w="2453"/>
              <w:gridCol w:w="2539"/>
              <w:gridCol w:w="2178"/>
            </w:tblGrid>
            <w:tr w:rsidR="00374276" w:rsidRPr="00156035" w14:paraId="2BA58D84" w14:textId="77777777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05C88" w14:textId="77777777" w:rsidR="00374276" w:rsidRPr="004B7CC9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B7C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Ders Adı:</w:t>
                  </w:r>
                  <w:ins w:id="0" w:author="Nilufer ERKAN" w:date="2022-08-24T08:42:00Z">
                    <w:r w:rsidR="004B7CC9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ins>
                </w:p>
                <w:p w14:paraId="3DCABE53" w14:textId="77777777" w:rsidR="00374276" w:rsidRPr="004B7CC9" w:rsidRDefault="00374276" w:rsidP="004B7C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B7C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                   </w:t>
                  </w:r>
                  <w:ins w:id="1" w:author="Nilufer ERKAN" w:date="2022-08-24T08:39:00Z">
                    <w:r w:rsidR="004B7CC9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FOTOĞRAF</w:t>
                    </w:r>
                  </w:ins>
                  <w:r w:rsidRPr="004B7C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445BA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Kodu:</w:t>
                  </w:r>
                </w:p>
                <w:p w14:paraId="2723C6AA" w14:textId="77777777" w:rsidR="00374276" w:rsidRPr="00027D81" w:rsidRDefault="004B7CC9" w:rsidP="00EF3A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2" w:author="Nilufer ERKAN" w:date="2022-08-24T08:40:00Z"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GSR 1980</w:t>
                    </w:r>
                  </w:ins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93649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Düzeyi:</w:t>
                  </w:r>
                </w:p>
                <w:p w14:paraId="04F44FC9" w14:textId="77777777"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LİSANS</w:t>
                  </w:r>
                </w:p>
              </w:tc>
            </w:tr>
            <w:tr w:rsidR="00374276" w:rsidRPr="00156035" w14:paraId="11B4A671" w14:textId="77777777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2BCF9" w14:textId="77777777"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Bölüm/Program/ABD</w:t>
                  </w:r>
                </w:p>
                <w:p w14:paraId="7A8862E3" w14:textId="77777777" w:rsidR="00374276" w:rsidRPr="00027D81" w:rsidRDefault="00374276" w:rsidP="00AB31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Rektörlük Güzel Sanatlar Bölümü</w:t>
                  </w:r>
                </w:p>
              </w:tc>
              <w:tc>
                <w:tcPr>
                  <w:tcW w:w="2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694C6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668F0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74276" w:rsidRPr="00156035" w14:paraId="01863CB3" w14:textId="77777777">
              <w:trPr>
                <w:trHeight w:val="617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1FC37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Kredi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14:paraId="7C15A889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ins w:id="3" w:author="Nilufer ERKAN" w:date="2022-08-24T08:37:00Z">
                    <w:r w:rsidR="004B7CC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</w:t>
                    </w:r>
                  </w:ins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98D0" w14:textId="77777777"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Yıl-Dönem:</w:t>
                  </w:r>
                </w:p>
                <w:p w14:paraId="33C645F2" w14:textId="77777777" w:rsidR="00374276" w:rsidRPr="00027D81" w:rsidRDefault="00374276" w:rsidP="007431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</w:t>
                  </w:r>
                  <w:ins w:id="4" w:author="Nilufer ERKAN" w:date="2022-08-24T08:37:00Z">
                    <w:r w:rsidR="004B7CC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2022-2023</w:t>
                    </w:r>
                  </w:ins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61B58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Seçmeli/Zorunlu:</w:t>
                  </w:r>
                </w:p>
                <w:p w14:paraId="4603F548" w14:textId="77777777"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SEÇMELİ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9DBB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Öğretim Dili:</w:t>
                  </w:r>
                </w:p>
                <w:p w14:paraId="23E0C8DB" w14:textId="77777777"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TÜRKÇE</w:t>
                  </w:r>
                </w:p>
              </w:tc>
            </w:tr>
            <w:tr w:rsidR="00374276" w:rsidRPr="00156035" w14:paraId="6F7ACFEF" w14:textId="77777777">
              <w:trPr>
                <w:trHeight w:val="328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348EA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Saatler/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Kredi:</w:t>
                  </w:r>
                </w:p>
              </w:tc>
              <w:tc>
                <w:tcPr>
                  <w:tcW w:w="717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10117" w14:textId="603B9907" w:rsidR="00374276" w:rsidRPr="00027D81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*Öğretim Eleman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ı:</w:t>
                  </w:r>
                  <w:r w:rsidRPr="001560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Okt.Dr. </w:t>
                  </w:r>
                  <w:ins w:id="5" w:author="Nilufer ERKAN" w:date="2022-08-24T08:47:00Z">
                    <w:r w:rsidR="00923105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Nilüfer ERKAN</w:t>
                    </w:r>
                  </w:ins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(</w:t>
                  </w:r>
                  <w:ins w:id="6" w:author="Nilufer ERKAN" w:date="2022-08-24T08:47:00Z">
                    <w:r w:rsidR="00923105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nerkan@mu.edu.tr</w:t>
                    </w:r>
                  </w:ins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  <w:p w14:paraId="6CB3AAA7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3A6C25A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156035">
                    <w:rPr>
                      <w:rFonts w:ascii="Times New Roman" w:hAnsi="Times New Roman" w:cs="Times New Roman"/>
                      <w:sz w:val="10"/>
                      <w:szCs w:val="10"/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</w:tc>
            </w:tr>
            <w:tr w:rsidR="00374276" w:rsidRPr="00156035" w14:paraId="616BE193" w14:textId="77777777">
              <w:trPr>
                <w:trHeight w:val="327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EA7A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1E77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C9466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5C65F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28FE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96321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CAE12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ED482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B759D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74276" w:rsidRPr="00156035" w14:paraId="242E642B" w14:textId="77777777">
              <w:trPr>
                <w:trHeight w:val="370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9A091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26519E30" w14:textId="77777777" w:rsidR="00374276" w:rsidRPr="00AE6357" w:rsidRDefault="00374276" w:rsidP="008122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Öğretim Yöntem ve Teknikleri: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Anlatım  ve uygulama</w:t>
                  </w:r>
                </w:p>
              </w:tc>
            </w:tr>
            <w:tr w:rsidR="00374276" w:rsidRPr="00156035" w14:paraId="026012F1" w14:textId="77777777">
              <w:trPr>
                <w:trHeight w:val="403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5901A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1035FE0E" w14:textId="285AAF26" w:rsidR="00374276" w:rsidRPr="00156035" w:rsidRDefault="00374276" w:rsidP="002B653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Amaçları</w:t>
                  </w:r>
                  <w:r w:rsidRPr="001560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Temel </w:t>
                  </w:r>
                  <w:ins w:id="7" w:author="Nilufer ERKAN" w:date="2022-08-24T09:13:00Z">
                    <w:r w:rsidR="008F702D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fotoğraf </w:t>
                    </w:r>
                  </w:ins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eğitimi verilerek, </w:t>
                  </w:r>
                  <w:ins w:id="8" w:author="Nilufer ERKAN" w:date="2022-08-24T09:14:00Z">
                    <w:r w:rsidR="008F702D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öğrencinin fotoğraf çe</w:t>
                    </w:r>
                    <w:r w:rsidR="002B653D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kim tek</w:t>
                    </w:r>
                    <w:r w:rsidR="001F520B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niklerine hakim olma becerisine sahip olması</w:t>
                    </w:r>
                  </w:ins>
                  <w:ins w:id="9" w:author="Nilufer ERKAN" w:date="2022-08-24T09:21:00Z">
                    <w:r w:rsidR="001F520B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ve özgün fotoğraf çekimlerinin</w:t>
                    </w:r>
                  </w:ins>
                  <w:ins w:id="10" w:author="Nilufer ERKAN" w:date="2022-08-24T09:14:00Z">
                    <w:r w:rsidR="002B653D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kazandırılabilmesi. </w:t>
                    </w:r>
                  </w:ins>
                </w:p>
              </w:tc>
            </w:tr>
            <w:tr w:rsidR="00374276" w:rsidRPr="00156035" w14:paraId="7D3B4A5E" w14:textId="77777777">
              <w:trPr>
                <w:trHeight w:val="388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34F57" w14:textId="77777777"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İçeriği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14:paraId="71C78164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91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2"/>
                    <w:gridCol w:w="7925"/>
                  </w:tblGrid>
                  <w:tr w:rsidR="00374276" w:rsidRPr="00156035" w14:paraId="743F2F48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BC06F" w14:textId="77777777"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D21366" w14:textId="77777777" w:rsidR="00374276" w:rsidRPr="004B7CC9" w:rsidRDefault="004B7CC9" w:rsidP="004328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1" w:author="Nilufer ERKAN" w:date="2022-08-24T08:43:00Z">
                          <w:r w:rsidRPr="004B7CC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Genel bir başlık çerçevesinde fotoğrafı teknik, estetik, toplumsal, tarihsel açılardan değerlendirme.</w:t>
                          </w:r>
                        </w:ins>
                      </w:p>
                    </w:tc>
                  </w:tr>
                  <w:tr w:rsidR="00374276" w:rsidRPr="00156035" w14:paraId="09325DE9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05C77B" w14:textId="77777777" w:rsidR="00374276" w:rsidRPr="00156035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C289EE" w14:textId="77777777" w:rsidR="00374276" w:rsidRPr="004B7CC9" w:rsidRDefault="004B7CC9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2" w:author="Nilufer ERKAN" w:date="2022-08-24T08:44:00Z">
                          <w:r w:rsidRPr="004B7CC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Fotoğrafın kısa tarihçesi. Fotoğrafın oluşum süreci.</w:t>
                          </w:r>
                        </w:ins>
                      </w:p>
                    </w:tc>
                  </w:tr>
                  <w:tr w:rsidR="004B7CC9" w:rsidRPr="00156035" w14:paraId="3B6ACDCC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495D3A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7301" w14:textId="77777777" w:rsidR="004B7CC9" w:rsidRPr="004B7CC9" w:rsidRDefault="004B7CC9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3" w:author="Nilufer ERKAN" w:date="2022-08-24T08:45:00Z">
                          <w:r w:rsidRPr="004B7CC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Teknik: Fotoğraf makinesi türleri. Fotoğraf makinesinin ve yardımcı ekipmanlarının tanıtımı.</w:t>
                          </w:r>
                        </w:ins>
                      </w:p>
                    </w:tc>
                  </w:tr>
                  <w:tr w:rsidR="004B7CC9" w:rsidRPr="00156035" w14:paraId="2CFB5176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65DC2F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BCBF14" w14:textId="77777777" w:rsidR="004B7CC9" w:rsidRPr="004B7CC9" w:rsidRDefault="004B7CC9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4" w:author="Nilufer ERKAN" w:date="2022-08-24T08:45:00Z">
                          <w:r w:rsidRPr="004B7CC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Objektifler, objektifin yapısı ve tasarımı, objektifler. </w:t>
                          </w:r>
                        </w:ins>
                      </w:p>
                    </w:tc>
                  </w:tr>
                  <w:tr w:rsidR="004B7CC9" w:rsidRPr="00156035" w14:paraId="7840C9EA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70E49F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FF8FE9" w14:textId="77777777" w:rsidR="004B7CC9" w:rsidRPr="004B7CC9" w:rsidRDefault="004B7CC9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5" w:author="Nilufer ERKAN" w:date="2022-08-24T08:46:00Z">
                          <w:r w:rsidRPr="004B7CC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Fotoğraf çekim teknikleri. Diyafram, Enstantane, ISO, Net alan derinliği.</w:t>
                          </w:r>
                        </w:ins>
                      </w:p>
                    </w:tc>
                  </w:tr>
                  <w:tr w:rsidR="004B7CC9" w:rsidRPr="00156035" w14:paraId="7552C2E6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8F01E7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48EA56" w14:textId="77777777" w:rsidR="004B7CC9" w:rsidRPr="004B7CC9" w:rsidRDefault="004B7CC9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6" w:author="Nilufer ERKAN" w:date="2022-08-24T08:46:00Z">
                          <w:r w:rsidRPr="004B7CC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Fotoğrafta ışık bilgisi ve ışık türleri. Renk, doku, perspektif, form, derinlik.</w:t>
                          </w:r>
                        </w:ins>
                      </w:p>
                    </w:tc>
                  </w:tr>
                  <w:tr w:rsidR="004B7CC9" w:rsidRPr="00156035" w14:paraId="68993939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0BF3B6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912DDC" w14:textId="77777777" w:rsidR="004B7CC9" w:rsidRPr="004B7CC9" w:rsidRDefault="004B7CC9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7" w:author="Nilufer ERKAN" w:date="2022-08-24T08:46:00Z">
                          <w:r w:rsidRPr="004B7CC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Uygulama ve fotoğrafların birlikte değerlendirilmesi.</w:t>
                          </w:r>
                        </w:ins>
                      </w:p>
                    </w:tc>
                  </w:tr>
                  <w:tr w:rsidR="004B7CC9" w:rsidRPr="00156035" w14:paraId="168C46DF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352AA1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B1440B" w14:textId="6B5C5262" w:rsidR="004B7CC9" w:rsidRPr="00EC792C" w:rsidRDefault="00DB62F1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8" w:author="Nilufer ERKAN" w:date="2022-08-24T08:48:00Z">
                          <w:r w:rsidRPr="00EC792C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İyi fotoğrafın kuralları. Estetik bilgisi ve fotoğrafta kompozisyon. Uygulama.</w:t>
                          </w:r>
                        </w:ins>
                      </w:p>
                    </w:tc>
                  </w:tr>
                  <w:tr w:rsidR="004B7CC9" w:rsidRPr="00156035" w14:paraId="56830248" w14:textId="77777777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878991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B54E20" w14:textId="77777777" w:rsidR="004B7CC9" w:rsidRPr="00EC792C" w:rsidRDefault="004B7CC9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C792C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Vize</w:t>
                        </w:r>
                      </w:p>
                    </w:tc>
                  </w:tr>
                  <w:tr w:rsidR="004B7CC9" w:rsidRPr="00156035" w14:paraId="5E669F60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FB6A21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237C5C" w14:textId="70CF1D64" w:rsidR="004B7CC9" w:rsidRPr="00156035" w:rsidRDefault="00DB62F1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19" w:author="Nilufer ERKAN" w:date="2022-08-24T08:49:00Z">
                          <w:r w:rsidRPr="00DB62F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Çağdaş ve geleneksel fotoğrafçılık yaklaşımları. Ünlü fotoğrafçılar ve fotoğrafları</w:t>
                          </w:r>
                          <w:r>
                            <w:rPr>
                              <w:rFonts w:ascii="Times New Roman" w:hAnsi="Times New Roman"/>
                              <w:szCs w:val="16"/>
                            </w:rPr>
                            <w:t>.</w:t>
                          </w:r>
                        </w:ins>
                      </w:p>
                    </w:tc>
                  </w:tr>
                  <w:tr w:rsidR="004B7CC9" w:rsidRPr="00156035" w14:paraId="442194EC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FD0A6E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85EEAA" w14:textId="4C2BF7BD" w:rsidR="004B7CC9" w:rsidRPr="00EC792C" w:rsidRDefault="00EC792C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0" w:author="Nilufer ERKAN" w:date="2022-08-24T08:49:00Z">
                          <w:r w:rsidRPr="00EC792C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Anlam bulma ya da yaratma alanı olarak fotoğraf. Resim ve fotoğraf ilişkisi. Uygulama.</w:t>
                          </w:r>
                        </w:ins>
                      </w:p>
                    </w:tc>
                  </w:tr>
                  <w:tr w:rsidR="004B7CC9" w:rsidRPr="00156035" w14:paraId="56E0750B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5AFF2B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FC01DE" w14:textId="0C56B1C9" w:rsidR="004B7CC9" w:rsidRPr="00EC792C" w:rsidRDefault="00EC792C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1" w:author="Nilufer ERKAN" w:date="2022-08-24T08:51:00Z">
                          <w:r w:rsidRPr="00EC792C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Portre, manzara, mimari, belgesel, stüdyo, moda, reklam, gezi vb. fotoğrafçılığı. Uygulama.</w:t>
                          </w:r>
                        </w:ins>
                      </w:p>
                    </w:tc>
                  </w:tr>
                  <w:tr w:rsidR="004B7CC9" w:rsidRPr="00156035" w14:paraId="716D5BAD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F70733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DC386C" w14:textId="41BEB4DB" w:rsidR="004B7CC9" w:rsidRPr="00870CA5" w:rsidRDefault="00870CA5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2" w:author="Nilufer ERKAN" w:date="2022-08-24T08:51:00Z">
                          <w:r w:rsidRPr="00870CA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Uygulama ve fotoğrafların birlikte değerlendirilmesi</w:t>
                          </w:r>
                        </w:ins>
                      </w:p>
                    </w:tc>
                  </w:tr>
                  <w:tr w:rsidR="004B7CC9" w:rsidRPr="00156035" w14:paraId="7A5F2A1C" w14:textId="77777777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62F0E4" w14:textId="77777777" w:rsidR="004B7CC9" w:rsidRPr="00156035" w:rsidRDefault="004B7CC9" w:rsidP="004B7CC9">
                        <w:pPr>
                          <w:spacing w:after="0" w:line="360" w:lineRule="auto"/>
                          <w:ind w:left="92" w:hanging="9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5603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C003D0" w14:textId="69D93377" w:rsidR="004B7CC9" w:rsidRPr="00065ADD" w:rsidRDefault="00011894" w:rsidP="004B7C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ins w:id="23" w:author="Nilufer ERKAN" w:date="2022-08-24T09:59:00Z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Fotoğrafların değerlendirilmesi.</w:t>
                          </w:r>
                        </w:ins>
                      </w:p>
                    </w:tc>
                  </w:tr>
                </w:tbl>
                <w:p w14:paraId="2FDF7593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2AAE568E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74276" w:rsidRPr="00156035" w14:paraId="01F317F1" w14:textId="77777777">
              <w:trPr>
                <w:trHeight w:val="38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0EE9C" w14:textId="77777777"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Beklenen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Öğrenme Kazanımları</w:t>
                  </w: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4008B795" w14:textId="04F59E02" w:rsidR="00065ADD" w:rsidRPr="00065ADD" w:rsidRDefault="00065ADD" w:rsidP="00C2445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ins w:id="24" w:author="Nilufer ERKAN" w:date="2022-08-24T08:53:00Z"/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25" w:author="Nilufer ERKAN" w:date="2022-08-24T08:53:00Z"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>Fotoğraf makinesini tanı</w:t>
                    </w:r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>nması, nasıl kullanılacağını</w:t>
                    </w:r>
                  </w:ins>
                  <w:ins w:id="26" w:author="Nilufer ERKAN" w:date="2022-08-24T09:01:00Z"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</w:ins>
                  <w:ins w:id="27" w:author="Nilufer ERKAN" w:date="2022-08-24T08:53:00Z"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öğrenilmesi</w:t>
                    </w:r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 w:rsidRPr="00065ADD">
                      <w:rPr>
                        <w:sz w:val="16"/>
                        <w:szCs w:val="16"/>
                      </w:rPr>
                      <w:t xml:space="preserve"> </w:t>
                    </w:r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>Fot</w:t>
                    </w:r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oğraf çekim </w:t>
                    </w:r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>teknik</w:t>
                    </w:r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>lerine ve ayarlarına hakim olunması</w:t>
                    </w:r>
                  </w:ins>
                  <w:ins w:id="28" w:author="Nilufer ERKAN" w:date="2022-08-24T09:03:00Z">
                    <w:r w:rsidR="004451B9"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</w:ins>
                  <w:ins w:id="29" w:author="Nilufer ERKAN" w:date="2022-08-24T09:02:00Z"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</w:ins>
                  <w:ins w:id="30" w:author="Nilufer ERKAN" w:date="2022-08-24T08:53:00Z"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(Teorik ve uygulamalı). </w:t>
                    </w:r>
                  </w:ins>
                </w:p>
                <w:p w14:paraId="3B5C0ED2" w14:textId="070126B7" w:rsidR="00065ADD" w:rsidRPr="00065ADD" w:rsidRDefault="00065ADD" w:rsidP="00C2445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ins w:id="31" w:author="Nilufer ERKAN" w:date="2022-08-24T08:54:00Z"/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32" w:author="Nilufer ERKAN" w:date="2022-08-24T08:54:00Z"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>Farklı fotoğraf tiplerine göre (portre, manzara, gezi,</w:t>
                    </w:r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mimari vb.) nasıl fotoğraf çekile</w:t>
                    </w:r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>ceğini</w:t>
                    </w:r>
                  </w:ins>
                  <w:ins w:id="33" w:author="Nilufer ERKAN" w:date="2022-08-24T08:58:00Z"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</w:ins>
                  <w:ins w:id="34" w:author="Nilufer ERKAN" w:date="2022-08-24T08:54:00Z"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ö</w:t>
                    </w:r>
                    <w:r w:rsidR="00C24453">
                      <w:rPr>
                        <w:rFonts w:ascii="Times New Roman" w:hAnsi="Times New Roman"/>
                        <w:sz w:val="16"/>
                        <w:szCs w:val="16"/>
                      </w:rPr>
                      <w:t>ğrenilmesi</w:t>
                    </w:r>
                    <w:r w:rsidRPr="00065AD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. </w:t>
                    </w:r>
                  </w:ins>
                </w:p>
                <w:p w14:paraId="092C5081" w14:textId="5C61E4EB" w:rsidR="00374276" w:rsidRPr="00C24453" w:rsidRDefault="00C24453" w:rsidP="00C2445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ins w:id="35" w:author="Nilufer ERKAN" w:date="2022-08-24T08:57:00Z"/>
                      <w:rFonts w:ascii="Times New Roman" w:hAnsi="Times New Roman" w:cs="Times New Roman"/>
                      <w:b/>
                      <w:bCs/>
                    </w:rPr>
                  </w:pPr>
                  <w:ins w:id="36" w:author="Nilufer ERKAN" w:date="2022-08-24T08:55:00Z">
                    <w:r w:rsidRPr="00C24453">
                      <w:rPr>
                        <w:rFonts w:ascii="Times New Roman" w:hAnsi="Times New Roman"/>
                        <w:sz w:val="16"/>
                        <w:szCs w:val="16"/>
                      </w:rPr>
                      <w:t>Çekim yapılan fotoğrafçılık türüne göre (</w:t>
                    </w:r>
                    <w:bookmarkStart w:id="37" w:name="_GoBack"/>
                    <w:bookmarkEnd w:id="37"/>
                    <w:r w:rsidRP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portre, manzara, mimari, belgesel, gece çekimi, moda, reklam fotoğrafçılığı </w:t>
                    </w:r>
                    <w:proofErr w:type="spellStart"/>
                    <w:r w:rsidRPr="00C24453">
                      <w:rPr>
                        <w:rFonts w:ascii="Times New Roman" w:hAnsi="Times New Roman"/>
                        <w:sz w:val="16"/>
                        <w:szCs w:val="16"/>
                      </w:rPr>
                      <w:t>vb</w:t>
                    </w:r>
                    <w:proofErr w:type="spellEnd"/>
                    <w:r w:rsidRP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) göre, ortam ışığını doğru analiz ederek, hangi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ayarlarda nasıl fotoğraf çekilmesi</w:t>
                    </w:r>
                    <w:r w:rsidRP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gerektiğini</w:t>
                    </w:r>
                  </w:ins>
                  <w:ins w:id="38" w:author="Nilufer ERKAN" w:date="2022-08-24T08:59:00Z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</w:t>
                    </w:r>
                  </w:ins>
                  <w:ins w:id="39" w:author="Nilufer ERKAN" w:date="2022-08-24T08:55:00Z">
                    <w:r w:rsidRPr="00C2445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öğreni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lmesi</w:t>
                    </w:r>
                    <w:r w:rsidRPr="00A01750">
                      <w:rPr>
                        <w:rFonts w:ascii="Times New Roman" w:hAnsi="Times New Roman"/>
                      </w:rPr>
                      <w:t>.</w:t>
                    </w:r>
                  </w:ins>
                </w:p>
                <w:p w14:paraId="751BBD76" w14:textId="614016BB" w:rsidR="004451B9" w:rsidRPr="007B12FB" w:rsidRDefault="004451B9" w:rsidP="00C24453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ins w:id="40" w:author="Nilufer ERKAN" w:date="2022-08-24T09:04:00Z"/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</w:pPr>
                  <w:ins w:id="41" w:author="Nilufer ERKAN" w:date="2022-08-24T09:04:00Z">
                    <w:r w:rsidRPr="00A01750">
                      <w:rPr>
                        <w:rFonts w:ascii="Times New Roman" w:hAnsi="Times New Roman"/>
                        <w:lang w:val="tr-TR"/>
                      </w:rPr>
                      <w:t xml:space="preserve">Objektifler, </w:t>
                    </w:r>
                    <w:proofErr w:type="spellStart"/>
                    <w:r w:rsidRPr="00A01750">
                      <w:rPr>
                        <w:rFonts w:ascii="Times New Roman" w:hAnsi="Times New Roman"/>
                        <w:lang w:val="tr-TR"/>
                      </w:rPr>
                      <w:t>tripodlar</w:t>
                    </w:r>
                    <w:proofErr w:type="spellEnd"/>
                    <w:r w:rsidRPr="00A01750">
                      <w:rPr>
                        <w:rFonts w:ascii="Times New Roman" w:hAnsi="Times New Roman"/>
                        <w:lang w:val="tr-TR"/>
                      </w:rPr>
                      <w:t>, filtreler gibi yardımcı elemanlardan hangisine neden ihtiyacı olduğunu</w:t>
                    </w:r>
                  </w:ins>
                  <w:ins w:id="42" w:author="Nilufer ERKAN" w:date="2022-08-24T09:05:00Z">
                    <w:r>
                      <w:rPr>
                        <w:rFonts w:ascii="Times New Roman" w:hAnsi="Times New Roman"/>
                        <w:lang w:val="tr-TR"/>
                      </w:rPr>
                      <w:t>n</w:t>
                    </w:r>
                  </w:ins>
                  <w:ins w:id="43" w:author="Nilufer ERKAN" w:date="2022-08-24T09:04:00Z">
                    <w:r>
                      <w:rPr>
                        <w:rFonts w:ascii="Times New Roman" w:hAnsi="Times New Roman"/>
                        <w:lang w:val="tr-TR"/>
                      </w:rPr>
                      <w:t xml:space="preserve"> bilinmesi</w:t>
                    </w:r>
                    <w:r w:rsidRPr="00A01750">
                      <w:rPr>
                        <w:rFonts w:ascii="Times New Roman" w:hAnsi="Times New Roman"/>
                        <w:lang w:val="tr-TR"/>
                      </w:rPr>
                      <w:t>, teknik olarak doğru bir şekilde kullan</w:t>
                    </w:r>
                  </w:ins>
                  <w:ins w:id="44" w:author="Nilufer ERKAN" w:date="2022-08-24T09:05:00Z">
                    <w:r>
                      <w:rPr>
                        <w:rFonts w:ascii="Times New Roman" w:hAnsi="Times New Roman"/>
                        <w:lang w:val="tr-TR"/>
                      </w:rPr>
                      <w:t>ıl</w:t>
                    </w:r>
                  </w:ins>
                  <w:ins w:id="45" w:author="Nilufer ERKAN" w:date="2022-08-24T09:04:00Z">
                    <w:r w:rsidRPr="00A01750">
                      <w:rPr>
                        <w:rFonts w:ascii="Times New Roman" w:hAnsi="Times New Roman"/>
                        <w:lang w:val="tr-TR"/>
                      </w:rPr>
                      <w:t>arak, daha iyi</w:t>
                    </w:r>
                    <w:r w:rsidR="007B12FB">
                      <w:rPr>
                        <w:rFonts w:ascii="Times New Roman" w:hAnsi="Times New Roman"/>
                        <w:lang w:val="tr-TR"/>
                      </w:rPr>
                      <w:t xml:space="preserve"> fotoğraflar çekilebilmesi</w:t>
                    </w:r>
                    <w:r>
                      <w:rPr>
                        <w:rFonts w:ascii="Times New Roman" w:hAnsi="Times New Roman"/>
                        <w:lang w:val="tr-TR"/>
                      </w:rPr>
                      <w:t>.</w:t>
                    </w:r>
                  </w:ins>
                </w:p>
                <w:p w14:paraId="04192109" w14:textId="089A3649" w:rsidR="00C24453" w:rsidRPr="004626F3" w:rsidRDefault="00C24453" w:rsidP="00C24453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ins w:id="46" w:author="Nilufer ERKAN" w:date="2022-08-24T08:57:00Z"/>
                      <w:rFonts w:ascii="Times New Roman" w:hAnsi="Times New Roman"/>
                      <w:b/>
                      <w:color w:val="FF0000"/>
                      <w:szCs w:val="16"/>
                      <w:lang w:val="tr-TR"/>
                    </w:rPr>
                  </w:pPr>
                  <w:proofErr w:type="spellStart"/>
                  <w:ins w:id="47" w:author="Nilufer ERKAN" w:date="2022-08-24T08:57:00Z">
                    <w:r>
                      <w:rPr>
                        <w:rFonts w:ascii="Times New Roman" w:hAnsi="Times New Roman"/>
                        <w:lang w:val="tr-TR"/>
                      </w:rPr>
                      <w:t>Fotoğrafik</w:t>
                    </w:r>
                    <w:proofErr w:type="spellEnd"/>
                    <w:r>
                      <w:rPr>
                        <w:rFonts w:ascii="Times New Roman" w:hAnsi="Times New Roman"/>
                        <w:lang w:val="tr-TR"/>
                      </w:rPr>
                      <w:t xml:space="preserve"> </w:t>
                    </w:r>
                    <w:r w:rsidRPr="001901F3">
                      <w:rPr>
                        <w:rFonts w:ascii="Times New Roman" w:hAnsi="Times New Roman"/>
                        <w:lang w:val="tr-TR"/>
                      </w:rPr>
                      <w:t>görüntü üretim sürecinde, düşünce, üretim ve sonuç arasındaki bağın hangi ifade biçimleri aracılığ</w:t>
                    </w:r>
                    <w:r>
                      <w:rPr>
                        <w:rFonts w:ascii="Times New Roman" w:hAnsi="Times New Roman"/>
                        <w:lang w:val="tr-TR"/>
                      </w:rPr>
                      <w:t xml:space="preserve">ıyla nasıl sağlandığının </w:t>
                    </w:r>
                    <w:proofErr w:type="spellStart"/>
                    <w:r>
                      <w:rPr>
                        <w:rFonts w:ascii="Times New Roman" w:hAnsi="Times New Roman"/>
                        <w:lang w:val="tr-TR"/>
                      </w:rPr>
                      <w:t>kavranılması</w:t>
                    </w:r>
                    <w:proofErr w:type="spellEnd"/>
                    <w:r w:rsidRPr="001901F3">
                      <w:rPr>
                        <w:rFonts w:ascii="Times New Roman" w:hAnsi="Times New Roman"/>
                        <w:lang w:val="tr-TR"/>
                      </w:rPr>
                      <w:t>.</w:t>
                    </w:r>
                  </w:ins>
                </w:p>
                <w:p w14:paraId="00A2D5DC" w14:textId="7FFBE645" w:rsidR="00C24453" w:rsidRPr="007431EE" w:rsidRDefault="00C24453" w:rsidP="007B12FB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374276" w:rsidRPr="00156035" w14:paraId="3F4F8E00" w14:textId="77777777">
              <w:trPr>
                <w:trHeight w:val="43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A22CF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6246559F" w14:textId="77777777" w:rsidR="00374276" w:rsidRPr="00156035" w:rsidRDefault="00374276" w:rsidP="00EF2E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Ölçme ve Değerlendirme Yöntem(ler)i: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1.  ARA  SINAV  (%40),       FİNAL  SINAVI (%60)</w:t>
                  </w:r>
                </w:p>
              </w:tc>
            </w:tr>
            <w:tr w:rsidR="00374276" w:rsidRPr="00156035" w14:paraId="2DE0F579" w14:textId="77777777">
              <w:trPr>
                <w:trHeight w:val="37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77CA6" w14:textId="77777777"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3C45E6AA" w14:textId="77777777" w:rsidR="00374276" w:rsidRDefault="00374276" w:rsidP="00EC2D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 Kitabı:</w:t>
                  </w:r>
                  <w:r w:rsidRPr="001560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027D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--</w:t>
                  </w:r>
                </w:p>
                <w:p w14:paraId="60AED2FC" w14:textId="77777777" w:rsidR="00374276" w:rsidRPr="00156035" w:rsidRDefault="00374276" w:rsidP="00EC2D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74276" w:rsidRPr="00156035" w14:paraId="36FAFEA8" w14:textId="77777777">
              <w:trPr>
                <w:trHeight w:val="35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5FA53" w14:textId="26D52EB3" w:rsidR="00374276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383CA51D" w14:textId="77777777" w:rsidR="0058263A" w:rsidRDefault="00374276" w:rsidP="008F7192">
                  <w:pPr>
                    <w:spacing w:after="0" w:line="240" w:lineRule="auto"/>
                    <w:rPr>
                      <w:ins w:id="48" w:author="Nilufer ERKAN" w:date="2022-08-24T10:11:00Z"/>
                      <w:rFonts w:ascii="Times New Roman" w:hAnsi="Times New Roman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Önerilen Kaynaklar: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ins w:id="49" w:author="Nilufer ERKAN" w:date="2022-08-24T09:06:00Z">
                    <w:r w:rsidR="008F7192" w:rsidRPr="008F7192">
                      <w:rPr>
                        <w:rFonts w:ascii="Times New Roman" w:hAnsi="Times New Roman"/>
                        <w:sz w:val="16"/>
                        <w:szCs w:val="16"/>
                      </w:rPr>
                      <w:t>Özer Kanburoğlu, A dan Z ye Fotoğraf</w:t>
                    </w:r>
                    <w:r w:rsidR="008F719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. </w:t>
                    </w:r>
                  </w:ins>
                  <w:ins w:id="50" w:author="Nilufer ERKAN" w:date="2022-08-24T09:07:00Z">
                    <w:r w:rsidR="008F719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</w:ins>
                  <w:ins w:id="51" w:author="Nilufer ERKAN" w:date="2022-08-24T09:06:00Z">
                    <w:r w:rsidR="008F7192" w:rsidRPr="008F7192">
                      <w:rPr>
                        <w:rFonts w:ascii="Times New Roman" w:hAnsi="Times New Roman"/>
                        <w:sz w:val="16"/>
                        <w:szCs w:val="16"/>
                      </w:rPr>
                      <w:t>Emre İkizler, Temel Fotoğraf</w:t>
                    </w:r>
                    <w:r w:rsidR="008F719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. </w:t>
                    </w:r>
                    <w:r w:rsidR="008F7192" w:rsidRPr="008F7192">
                      <w:rPr>
                        <w:rFonts w:ascii="Times New Roman" w:hAnsi="Times New Roman"/>
                        <w:sz w:val="16"/>
                        <w:szCs w:val="16"/>
                      </w:rPr>
                      <w:t>John Berger, Görme Biçimleri.</w:t>
                    </w:r>
                  </w:ins>
                  <w:ins w:id="52" w:author="Nilufer ERKAN" w:date="2022-08-24T10:10:00Z">
                    <w:r w:rsidR="00556F3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</w:ins>
                </w:p>
                <w:p w14:paraId="73D1140C" w14:textId="753D473D" w:rsidR="008F7192" w:rsidRPr="00556F39" w:rsidRDefault="0058263A" w:rsidP="008F719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ins w:id="53" w:author="Nilufer ERKAN" w:date="2022-08-24T10:11:00Z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</w:t>
                    </w:r>
                  </w:ins>
                  <w:ins w:id="54" w:author="Nilufer ERKAN" w:date="2022-08-24T09:11:00Z">
                    <w:r w:rsidR="008F719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Susan </w:t>
                    </w:r>
                    <w:proofErr w:type="spellStart"/>
                    <w:r w:rsidR="008F7192">
                      <w:rPr>
                        <w:rFonts w:ascii="Times New Roman" w:hAnsi="Times New Roman"/>
                        <w:sz w:val="16"/>
                        <w:szCs w:val="16"/>
                      </w:rPr>
                      <w:t>Sontag</w:t>
                    </w:r>
                    <w:proofErr w:type="spellEnd"/>
                    <w:r w:rsidR="008F7192">
                      <w:rPr>
                        <w:rFonts w:ascii="Times New Roman" w:hAnsi="Times New Roman"/>
                        <w:sz w:val="16"/>
                        <w:szCs w:val="16"/>
                      </w:rPr>
                      <w:t>, Fotoğraf Üzerine</w:t>
                    </w:r>
                  </w:ins>
                </w:p>
              </w:tc>
            </w:tr>
            <w:tr w:rsidR="00374276" w:rsidRPr="00156035" w14:paraId="60762DF3" w14:textId="77777777">
              <w:trPr>
                <w:trHeight w:val="592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834E4" w14:textId="77777777" w:rsidR="00374276" w:rsidRPr="00156035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13E20212" w14:textId="77777777" w:rsidR="00374276" w:rsidRPr="002C40AB" w:rsidRDefault="00374276" w:rsidP="004328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Ön/Yan Koşulları: Daha önce güzel sanatlar ve spor  alanında seçmeli ders almamış olmak.</w:t>
                  </w:r>
                </w:p>
              </w:tc>
            </w:tr>
          </w:tbl>
          <w:p w14:paraId="30CDB312" w14:textId="77777777" w:rsidR="00374276" w:rsidRPr="00156035" w:rsidRDefault="00374276" w:rsidP="0043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3D4164" w14:textId="77777777"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14:paraId="1B028899" w14:textId="77777777"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14:paraId="4B3F2561" w14:textId="77777777"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14:paraId="5089E53C" w14:textId="77777777" w:rsidR="00374276" w:rsidRDefault="00374276" w:rsidP="00764635">
      <w:pPr>
        <w:jc w:val="both"/>
        <w:rPr>
          <w:rFonts w:ascii="Cambria" w:hAnsi="Cambria" w:cs="Cambria"/>
        </w:rPr>
      </w:pPr>
      <w:r w:rsidRPr="00D73817">
        <w:rPr>
          <w:rFonts w:ascii="Cambria" w:hAnsi="Cambria" w:cs="Cambria"/>
          <w:b/>
          <w:bCs/>
        </w:rPr>
        <w:t>EK-2</w:t>
      </w:r>
      <w:r>
        <w:rPr>
          <w:rFonts w:ascii="Cambria" w:hAnsi="Cambria" w:cs="Cambria"/>
        </w:rPr>
        <w:t>: AKTS Kredilendirilmesi Örneği</w:t>
      </w:r>
      <w:r>
        <w:rPr>
          <w:rStyle w:val="DipnotBavurusu"/>
          <w:rFonts w:ascii="Cambria" w:hAnsi="Cambria" w:cs="Cambria"/>
        </w:rPr>
        <w:footnoteReference w:id="1"/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3"/>
        <w:gridCol w:w="1276"/>
        <w:gridCol w:w="851"/>
        <w:gridCol w:w="850"/>
        <w:gridCol w:w="1134"/>
        <w:gridCol w:w="2977"/>
      </w:tblGrid>
      <w:tr w:rsidR="00374276" w:rsidRPr="00203F95" w14:paraId="21C5D519" w14:textId="77777777">
        <w:trPr>
          <w:trHeight w:hRule="exact" w:val="284"/>
        </w:trPr>
        <w:tc>
          <w:tcPr>
            <w:tcW w:w="2873" w:type="dxa"/>
            <w:vMerge w:val="restart"/>
            <w:vAlign w:val="center"/>
          </w:tcPr>
          <w:p w14:paraId="552C1752" w14:textId="77777777" w:rsidR="00374276" w:rsidRPr="004164D3" w:rsidRDefault="00374276" w:rsidP="00432899">
            <w:pPr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>Faaliyetler</w:t>
            </w:r>
          </w:p>
        </w:tc>
        <w:tc>
          <w:tcPr>
            <w:tcW w:w="1276" w:type="dxa"/>
            <w:vMerge w:val="restart"/>
            <w:vAlign w:val="center"/>
          </w:tcPr>
          <w:p w14:paraId="17878D8B" w14:textId="77777777" w:rsidR="00374276" w:rsidRPr="004164D3" w:rsidRDefault="00374276" w:rsidP="00432899">
            <w:pPr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>Faaliyetin Sayısı</w:t>
            </w:r>
          </w:p>
        </w:tc>
        <w:tc>
          <w:tcPr>
            <w:tcW w:w="2835" w:type="dxa"/>
            <w:gridSpan w:val="3"/>
            <w:vAlign w:val="center"/>
          </w:tcPr>
          <w:p w14:paraId="464DBE6D" w14:textId="77777777" w:rsidR="00374276" w:rsidRPr="004164D3" w:rsidRDefault="00374276" w:rsidP="00432899">
            <w:pPr>
              <w:jc w:val="center"/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>Faaliyetin Süresi (Saat)</w:t>
            </w:r>
          </w:p>
        </w:tc>
        <w:tc>
          <w:tcPr>
            <w:tcW w:w="2977" w:type="dxa"/>
            <w:vMerge w:val="restart"/>
            <w:vAlign w:val="center"/>
          </w:tcPr>
          <w:p w14:paraId="2F8F2687" w14:textId="77777777" w:rsidR="00374276" w:rsidRPr="004164D3" w:rsidRDefault="00374276" w:rsidP="00432899">
            <w:pPr>
              <w:rPr>
                <w:rFonts w:ascii="Cambria" w:hAnsi="Cambria" w:cs="Cambria"/>
              </w:rPr>
            </w:pPr>
            <w:r w:rsidRPr="004164D3">
              <w:rPr>
                <w:rFonts w:ascii="Cambria" w:hAnsi="Cambria" w:cs="Cambria"/>
              </w:rPr>
              <w:t xml:space="preserve">Tahmin Edilen Ortalama </w:t>
            </w:r>
            <w:r>
              <w:rPr>
                <w:rFonts w:ascii="Cambria" w:hAnsi="Cambria" w:cs="Cambria"/>
              </w:rPr>
              <w:t>İş Yükü (faaliyet sayısı *</w:t>
            </w:r>
            <w:r w:rsidRPr="004164D3">
              <w:rPr>
                <w:rFonts w:ascii="Cambria" w:hAnsi="Cambria" w:cs="Cambria"/>
              </w:rPr>
              <w:t xml:space="preserve"> faaliyet süresi)</w:t>
            </w:r>
          </w:p>
        </w:tc>
      </w:tr>
      <w:tr w:rsidR="00374276" w:rsidRPr="00203F95" w14:paraId="5FEB3E18" w14:textId="77777777">
        <w:trPr>
          <w:trHeight w:val="1716"/>
        </w:trPr>
        <w:tc>
          <w:tcPr>
            <w:tcW w:w="2873" w:type="dxa"/>
            <w:vMerge/>
            <w:vAlign w:val="center"/>
          </w:tcPr>
          <w:p w14:paraId="3D8CE192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276" w:type="dxa"/>
            <w:vMerge/>
            <w:vAlign w:val="center"/>
          </w:tcPr>
          <w:p w14:paraId="60B66E6F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51B794B4" w14:textId="77777777" w:rsidR="00374276" w:rsidRPr="002736B2" w:rsidRDefault="00374276" w:rsidP="00432899">
            <w:pPr>
              <w:rPr>
                <w:rFonts w:ascii="Cambria" w:hAnsi="Cambria" w:cs="Cambria"/>
                <w:sz w:val="18"/>
                <w:szCs w:val="18"/>
              </w:rPr>
            </w:pPr>
            <w:r w:rsidRPr="002736B2">
              <w:rPr>
                <w:rFonts w:ascii="Cambria" w:hAnsi="Cambria" w:cs="Cambria"/>
                <w:sz w:val="18"/>
                <w:szCs w:val="18"/>
              </w:rPr>
              <w:t>Öğretim Elemanı</w:t>
            </w:r>
          </w:p>
        </w:tc>
        <w:tc>
          <w:tcPr>
            <w:tcW w:w="850" w:type="dxa"/>
            <w:vAlign w:val="center"/>
          </w:tcPr>
          <w:p w14:paraId="0AD0AB50" w14:textId="77777777" w:rsidR="00374276" w:rsidRPr="002736B2" w:rsidRDefault="00374276" w:rsidP="00432899">
            <w:pPr>
              <w:rPr>
                <w:rFonts w:ascii="Cambria" w:hAnsi="Cambria" w:cs="Cambria"/>
                <w:sz w:val="18"/>
                <w:szCs w:val="18"/>
              </w:rPr>
            </w:pPr>
            <w:r w:rsidRPr="002736B2">
              <w:rPr>
                <w:rFonts w:ascii="Cambria" w:hAnsi="Cambria" w:cs="Cambria"/>
                <w:sz w:val="18"/>
                <w:szCs w:val="18"/>
              </w:rPr>
              <w:t>Öğrenci</w:t>
            </w:r>
          </w:p>
        </w:tc>
        <w:tc>
          <w:tcPr>
            <w:tcW w:w="1134" w:type="dxa"/>
            <w:vAlign w:val="center"/>
          </w:tcPr>
          <w:p w14:paraId="0248E173" w14:textId="77777777" w:rsidR="00374276" w:rsidRPr="002736B2" w:rsidRDefault="00374276" w:rsidP="00432899">
            <w:pPr>
              <w:rPr>
                <w:rFonts w:ascii="Cambria" w:hAnsi="Cambria" w:cs="Cambria"/>
                <w:sz w:val="18"/>
                <w:szCs w:val="18"/>
              </w:rPr>
            </w:pPr>
            <w:r w:rsidRPr="002736B2">
              <w:rPr>
                <w:rFonts w:ascii="Cambria" w:hAnsi="Cambria" w:cs="Cambria"/>
                <w:sz w:val="18"/>
                <w:szCs w:val="18"/>
              </w:rPr>
              <w:t>Ortalama Faaliyet Süresi</w:t>
            </w:r>
          </w:p>
        </w:tc>
        <w:tc>
          <w:tcPr>
            <w:tcW w:w="2977" w:type="dxa"/>
            <w:vMerge/>
            <w:vAlign w:val="center"/>
          </w:tcPr>
          <w:p w14:paraId="40FDB3E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 w14:paraId="6769F019" w14:textId="77777777">
        <w:tc>
          <w:tcPr>
            <w:tcW w:w="2873" w:type="dxa"/>
            <w:vAlign w:val="center"/>
          </w:tcPr>
          <w:p w14:paraId="5EBA10C2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Teorik Ders</w:t>
            </w:r>
          </w:p>
        </w:tc>
        <w:tc>
          <w:tcPr>
            <w:tcW w:w="1276" w:type="dxa"/>
            <w:vAlign w:val="center"/>
          </w:tcPr>
          <w:p w14:paraId="2321CDDA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851" w:type="dxa"/>
            <w:vAlign w:val="center"/>
          </w:tcPr>
          <w:p w14:paraId="62E2E2D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850" w:type="dxa"/>
            <w:vAlign w:val="center"/>
          </w:tcPr>
          <w:p w14:paraId="3524FFE3" w14:textId="31682926" w:rsidR="00374276" w:rsidRPr="00203F95" w:rsidRDefault="0051458C" w:rsidP="00432899">
            <w:pPr>
              <w:rPr>
                <w:rFonts w:ascii="Cambria" w:hAnsi="Cambria" w:cs="Cambria"/>
              </w:rPr>
            </w:pPr>
            <w:ins w:id="55" w:author="Nilufer ERKAN" w:date="2022-08-24T09:23:00Z">
              <w:r>
                <w:rPr>
                  <w:rFonts w:ascii="Cambria" w:hAnsi="Cambria" w:cs="Cambria"/>
                </w:rPr>
                <w:t>5</w:t>
              </w:r>
            </w:ins>
          </w:p>
        </w:tc>
        <w:tc>
          <w:tcPr>
            <w:tcW w:w="1134" w:type="dxa"/>
            <w:vAlign w:val="center"/>
          </w:tcPr>
          <w:p w14:paraId="677980A1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977" w:type="dxa"/>
            <w:vAlign w:val="center"/>
          </w:tcPr>
          <w:p w14:paraId="3B48802C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42</w:t>
            </w:r>
          </w:p>
        </w:tc>
      </w:tr>
      <w:tr w:rsidR="00374276" w:rsidRPr="00203F95" w14:paraId="7D58A2F2" w14:textId="77777777">
        <w:trPr>
          <w:trHeight w:val="224"/>
        </w:trPr>
        <w:tc>
          <w:tcPr>
            <w:tcW w:w="2873" w:type="dxa"/>
            <w:vAlign w:val="center"/>
          </w:tcPr>
          <w:p w14:paraId="662CE04C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Sınıf Çalışması</w:t>
            </w:r>
            <w:r>
              <w:rPr>
                <w:rFonts w:ascii="Cambria" w:hAnsi="Cambria" w:cs="Cambria"/>
              </w:rPr>
              <w:t xml:space="preserve"> </w:t>
            </w:r>
            <w:r w:rsidRPr="00E03428">
              <w:rPr>
                <w:rFonts w:ascii="Cambria" w:hAnsi="Cambria" w:cs="Cambria"/>
                <w:i/>
                <w:iCs/>
              </w:rPr>
              <w:t>(Uygulamalar vs)</w:t>
            </w:r>
          </w:p>
        </w:tc>
        <w:tc>
          <w:tcPr>
            <w:tcW w:w="1276" w:type="dxa"/>
            <w:vAlign w:val="center"/>
          </w:tcPr>
          <w:p w14:paraId="62A5AF0E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09399810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018B477A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5741C67F" w14:textId="77777777" w:rsidR="00374276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14:paraId="1168D24E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 w14:paraId="1B98DEC1" w14:textId="77777777">
        <w:trPr>
          <w:trHeight w:val="224"/>
        </w:trPr>
        <w:tc>
          <w:tcPr>
            <w:tcW w:w="2873" w:type="dxa"/>
            <w:tcBorders>
              <w:bottom w:val="nil"/>
            </w:tcBorders>
            <w:vAlign w:val="center"/>
          </w:tcPr>
          <w:p w14:paraId="4C7008FC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Bireysel veya Grup Halinde Çalışma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1159B1F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4EC9322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2D552E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CDA14D6" w14:textId="77777777" w:rsidR="00374276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55E3EB7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 w14:paraId="30966938" w14:textId="77777777">
        <w:tc>
          <w:tcPr>
            <w:tcW w:w="2873" w:type="dxa"/>
            <w:tcBorders>
              <w:top w:val="nil"/>
            </w:tcBorders>
            <w:vAlign w:val="center"/>
          </w:tcPr>
          <w:p w14:paraId="52A657A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Ödevlerin yapılması ve yazılı olarak teslimi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27D445C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AB45B1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417106A" w14:textId="796EBD29" w:rsidR="00374276" w:rsidRPr="00203F95" w:rsidRDefault="0051458C" w:rsidP="00432899">
            <w:pPr>
              <w:rPr>
                <w:rFonts w:ascii="Cambria" w:hAnsi="Cambria" w:cs="Cambria"/>
              </w:rPr>
            </w:pPr>
            <w:ins w:id="56" w:author="Nilufer ERKAN" w:date="2022-08-24T09:23:00Z">
              <w:r>
                <w:rPr>
                  <w:rFonts w:ascii="Cambria" w:hAnsi="Cambria" w:cs="Cambria"/>
                </w:rPr>
                <w:t>5</w:t>
              </w:r>
            </w:ins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3DD9FE7" w14:textId="77777777" w:rsidR="00374276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484C4240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42</w:t>
            </w:r>
          </w:p>
        </w:tc>
      </w:tr>
      <w:tr w:rsidR="00374276" w:rsidRPr="00203F95" w14:paraId="274B2C38" w14:textId="77777777">
        <w:trPr>
          <w:trHeight w:val="627"/>
        </w:trPr>
        <w:tc>
          <w:tcPr>
            <w:tcW w:w="2873" w:type="dxa"/>
            <w:vAlign w:val="center"/>
          </w:tcPr>
          <w:p w14:paraId="154F4643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Dönem Projesi</w:t>
            </w:r>
          </w:p>
        </w:tc>
        <w:tc>
          <w:tcPr>
            <w:tcW w:w="1276" w:type="dxa"/>
            <w:vAlign w:val="center"/>
          </w:tcPr>
          <w:p w14:paraId="1D4745AB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524875FB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40E2F540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5DE774A3" w14:textId="77777777" w:rsidR="00374276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14:paraId="137269A2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 w14:paraId="4E4CDA12" w14:textId="77777777">
        <w:tc>
          <w:tcPr>
            <w:tcW w:w="2873" w:type="dxa"/>
            <w:vAlign w:val="center"/>
          </w:tcPr>
          <w:p w14:paraId="09EC14F2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Proje Sunumu</w:t>
            </w:r>
          </w:p>
        </w:tc>
        <w:tc>
          <w:tcPr>
            <w:tcW w:w="1276" w:type="dxa"/>
            <w:vAlign w:val="center"/>
          </w:tcPr>
          <w:p w14:paraId="40EC4F0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44A05B1E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56D461BE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2CB699AE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14:paraId="74327203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 w14:paraId="18A81C9B" w14:textId="77777777">
        <w:tc>
          <w:tcPr>
            <w:tcW w:w="2873" w:type="dxa"/>
            <w:vAlign w:val="center"/>
          </w:tcPr>
          <w:p w14:paraId="7556BD7A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Kısa Sınav</w:t>
            </w:r>
          </w:p>
        </w:tc>
        <w:tc>
          <w:tcPr>
            <w:tcW w:w="1276" w:type="dxa"/>
            <w:vAlign w:val="center"/>
          </w:tcPr>
          <w:p w14:paraId="1BAFE277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458FAD7F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33FFB8CE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74617E3D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14:paraId="5B34EE5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 w14:paraId="22D4CA76" w14:textId="77777777">
        <w:tc>
          <w:tcPr>
            <w:tcW w:w="2873" w:type="dxa"/>
            <w:vAlign w:val="center"/>
          </w:tcPr>
          <w:p w14:paraId="045E251A" w14:textId="77777777" w:rsidR="00374276" w:rsidRPr="00593E95" w:rsidRDefault="00374276" w:rsidP="00432899">
            <w:pPr>
              <w:rPr>
                <w:rFonts w:ascii="Cambria" w:hAnsi="Cambria" w:cs="Cambria"/>
                <w:i/>
                <w:iCs/>
              </w:rPr>
            </w:pPr>
            <w:r w:rsidRPr="00593E95">
              <w:rPr>
                <w:rFonts w:ascii="Cambria" w:hAnsi="Cambria" w:cs="Cambria"/>
                <w:i/>
                <w:iCs/>
              </w:rPr>
              <w:t>Ara Sınav</w:t>
            </w:r>
          </w:p>
          <w:p w14:paraId="2AC2122A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</w:t>
            </w:r>
          </w:p>
          <w:p w14:paraId="723FA62D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14:paraId="0ED71326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851" w:type="dxa"/>
            <w:vAlign w:val="center"/>
          </w:tcPr>
          <w:p w14:paraId="6C064396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850" w:type="dxa"/>
            <w:vAlign w:val="center"/>
          </w:tcPr>
          <w:p w14:paraId="475BC6D4" w14:textId="39CA6FD9" w:rsidR="00374276" w:rsidRPr="00203F95" w:rsidRDefault="0051458C" w:rsidP="00432899">
            <w:pPr>
              <w:rPr>
                <w:rFonts w:ascii="Cambria" w:hAnsi="Cambria" w:cs="Cambria"/>
              </w:rPr>
            </w:pPr>
            <w:ins w:id="57" w:author="Nilufer ERKAN" w:date="2022-08-24T09:24:00Z">
              <w:r>
                <w:rPr>
                  <w:rFonts w:ascii="Cambria" w:hAnsi="Cambria" w:cs="Cambria"/>
                </w:rPr>
                <w:t>5</w:t>
              </w:r>
            </w:ins>
          </w:p>
        </w:tc>
        <w:tc>
          <w:tcPr>
            <w:tcW w:w="1134" w:type="dxa"/>
            <w:vAlign w:val="center"/>
          </w:tcPr>
          <w:p w14:paraId="26E79E3D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977" w:type="dxa"/>
            <w:vAlign w:val="center"/>
          </w:tcPr>
          <w:p w14:paraId="1EAE613B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374276" w:rsidRPr="00203F95" w14:paraId="31E41258" w14:textId="77777777">
        <w:tc>
          <w:tcPr>
            <w:tcW w:w="2873" w:type="dxa"/>
            <w:vAlign w:val="center"/>
          </w:tcPr>
          <w:p w14:paraId="5867C2EB" w14:textId="77777777" w:rsidR="00374276" w:rsidRPr="00593E95" w:rsidRDefault="00374276" w:rsidP="00432899">
            <w:pPr>
              <w:rPr>
                <w:rFonts w:ascii="Cambria" w:hAnsi="Cambria" w:cs="Cambria"/>
                <w:i/>
                <w:iCs/>
              </w:rPr>
            </w:pPr>
            <w:r w:rsidRPr="00593E95">
              <w:rPr>
                <w:rFonts w:ascii="Cambria" w:hAnsi="Cambria" w:cs="Cambria"/>
                <w:i/>
                <w:iCs/>
              </w:rPr>
              <w:t>Final Sınavı</w:t>
            </w:r>
          </w:p>
          <w:p w14:paraId="1FAD981A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</w:t>
            </w:r>
          </w:p>
          <w:p w14:paraId="61B0D20B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14:paraId="5776DD77" w14:textId="77777777" w:rsidR="00374276" w:rsidRDefault="00374276" w:rsidP="00432899">
            <w:pPr>
              <w:rPr>
                <w:rFonts w:ascii="Cambria" w:hAnsi="Cambria" w:cs="Cambria"/>
              </w:rPr>
            </w:pPr>
          </w:p>
          <w:p w14:paraId="061B0689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>1</w:t>
            </w:r>
          </w:p>
          <w:p w14:paraId="55D66340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1CAA71E8" w14:textId="77777777" w:rsidR="00374276" w:rsidRDefault="00374276" w:rsidP="00432899">
            <w:pPr>
              <w:ind w:right="-604"/>
              <w:rPr>
                <w:rFonts w:ascii="Cambria" w:hAnsi="Cambria" w:cs="Cambria"/>
              </w:rPr>
            </w:pPr>
          </w:p>
          <w:p w14:paraId="51E09B16" w14:textId="77777777" w:rsidR="00374276" w:rsidRPr="00203F95" w:rsidRDefault="00374276" w:rsidP="00432899">
            <w:pPr>
              <w:ind w:right="-6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14:paraId="30AA719C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15D5469D" w14:textId="77777777" w:rsidR="00374276" w:rsidRDefault="00374276" w:rsidP="00432899">
            <w:pPr>
              <w:ind w:right="-604"/>
              <w:rPr>
                <w:rFonts w:ascii="Cambria" w:hAnsi="Cambria" w:cs="Cambria"/>
              </w:rPr>
            </w:pPr>
          </w:p>
          <w:p w14:paraId="3202BFD1" w14:textId="2631B0C6" w:rsidR="00374276" w:rsidRPr="00203F95" w:rsidRDefault="0051458C" w:rsidP="00432899">
            <w:pPr>
              <w:ind w:right="-604"/>
              <w:rPr>
                <w:rFonts w:ascii="Cambria" w:hAnsi="Cambria" w:cs="Cambria"/>
              </w:rPr>
            </w:pPr>
            <w:ins w:id="58" w:author="Nilufer ERKAN" w:date="2022-08-24T09:24:00Z">
              <w:r>
                <w:rPr>
                  <w:rFonts w:ascii="Cambria" w:hAnsi="Cambria" w:cs="Cambria"/>
                </w:rPr>
                <w:t>5</w:t>
              </w:r>
            </w:ins>
          </w:p>
          <w:p w14:paraId="2E85730B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509B36BA" w14:textId="77777777" w:rsidR="00374276" w:rsidRDefault="00374276" w:rsidP="00432899">
            <w:pPr>
              <w:rPr>
                <w:rFonts w:ascii="Cambria" w:hAnsi="Cambria" w:cs="Cambria"/>
              </w:rPr>
            </w:pPr>
          </w:p>
          <w:p w14:paraId="6D8F4D37" w14:textId="77777777" w:rsidR="00374276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14:paraId="2D923A68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  <w:tc>
          <w:tcPr>
            <w:tcW w:w="2977" w:type="dxa"/>
            <w:vAlign w:val="center"/>
          </w:tcPr>
          <w:p w14:paraId="5DD77255" w14:textId="77777777" w:rsidR="00374276" w:rsidRDefault="00374276" w:rsidP="00432899">
            <w:pPr>
              <w:rPr>
                <w:rFonts w:ascii="Cambria" w:hAnsi="Cambria" w:cs="Cambria"/>
              </w:rPr>
            </w:pPr>
          </w:p>
          <w:p w14:paraId="2D4A1CD1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14:paraId="0F405406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</w:p>
        </w:tc>
      </w:tr>
      <w:tr w:rsidR="00374276" w:rsidRPr="00203F95" w14:paraId="6641C143" w14:textId="77777777">
        <w:tc>
          <w:tcPr>
            <w:tcW w:w="6984" w:type="dxa"/>
            <w:gridSpan w:val="5"/>
            <w:vAlign w:val="center"/>
          </w:tcPr>
          <w:p w14:paraId="15A07B3C" w14:textId="77777777" w:rsidR="00374276" w:rsidRPr="00203F95" w:rsidRDefault="00374276" w:rsidP="00432899">
            <w:pPr>
              <w:rPr>
                <w:rFonts w:ascii="Cambria" w:hAnsi="Cambria" w:cs="Cambria"/>
                <w:b/>
                <w:bCs/>
              </w:rPr>
            </w:pPr>
            <w:r w:rsidRPr="00203F95">
              <w:rPr>
                <w:rFonts w:ascii="Cambria" w:hAnsi="Cambria" w:cs="Cambria"/>
              </w:rPr>
              <w:t>TOPLAM İŞ YÜKÜ (Saat)</w:t>
            </w:r>
          </w:p>
        </w:tc>
        <w:tc>
          <w:tcPr>
            <w:tcW w:w="2977" w:type="dxa"/>
            <w:vAlign w:val="center"/>
          </w:tcPr>
          <w:p w14:paraId="48A4684A" w14:textId="77777777" w:rsidR="00374276" w:rsidRPr="00203F95" w:rsidRDefault="00374276" w:rsidP="007431E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90</w:t>
            </w:r>
          </w:p>
        </w:tc>
      </w:tr>
      <w:tr w:rsidR="00374276" w:rsidRPr="00203F95" w14:paraId="2F3152AA" w14:textId="77777777">
        <w:tc>
          <w:tcPr>
            <w:tcW w:w="9961" w:type="dxa"/>
            <w:gridSpan w:val="6"/>
          </w:tcPr>
          <w:p w14:paraId="03A01424" w14:textId="77777777" w:rsidR="00374276" w:rsidRPr="00203F95" w:rsidRDefault="00374276" w:rsidP="0069454D">
            <w:pPr>
              <w:rPr>
                <w:rFonts w:ascii="Cambria" w:hAnsi="Cambria" w:cs="Cambria"/>
              </w:rPr>
            </w:pPr>
            <w:r w:rsidRPr="00203F95">
              <w:rPr>
                <w:rFonts w:ascii="Cambria" w:hAnsi="Cambria" w:cs="Cambria"/>
              </w:rPr>
              <w:t xml:space="preserve">Dersin AKTS Kredisi = </w:t>
            </w:r>
            <w:r>
              <w:rPr>
                <w:rFonts w:ascii="Cambria" w:hAnsi="Cambria" w:cs="Cambria"/>
                <w:b/>
                <w:bCs/>
              </w:rPr>
              <w:t>3</w:t>
            </w:r>
          </w:p>
        </w:tc>
      </w:tr>
      <w:tr w:rsidR="00374276" w:rsidRPr="00203F95" w14:paraId="4C8E74CC" w14:textId="77777777">
        <w:tc>
          <w:tcPr>
            <w:tcW w:w="9961" w:type="dxa"/>
            <w:gridSpan w:val="6"/>
          </w:tcPr>
          <w:p w14:paraId="123D1655" w14:textId="77777777" w:rsidR="00374276" w:rsidRPr="00203F95" w:rsidRDefault="00374276" w:rsidP="00432899">
            <w:pPr>
              <w:rPr>
                <w:rFonts w:ascii="Cambria" w:hAnsi="Cambria" w:cs="Cambria"/>
              </w:rPr>
            </w:pPr>
            <w:r w:rsidRPr="002C40AB">
              <w:rPr>
                <w:rFonts w:ascii="Cambria" w:hAnsi="Cambria" w:cs="Cambria"/>
                <w:i/>
                <w:iCs/>
              </w:rPr>
              <w:t xml:space="preserve"> </w:t>
            </w:r>
          </w:p>
        </w:tc>
      </w:tr>
    </w:tbl>
    <w:p w14:paraId="10239F9D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41AEF3EC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6FD06CD0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29EB5DBA" w14:textId="77777777" w:rsidR="00374276" w:rsidRPr="00764635" w:rsidRDefault="00374276" w:rsidP="00764635">
      <w:pPr>
        <w:rPr>
          <w:rFonts w:ascii="Cambria" w:hAnsi="Cambria" w:cs="Cambria"/>
          <w:b/>
          <w:bCs/>
        </w:rPr>
      </w:pPr>
      <w:r w:rsidRPr="00764635">
        <w:rPr>
          <w:rFonts w:ascii="Cambria" w:hAnsi="Cambria" w:cs="Cambria"/>
          <w:b/>
          <w:bCs/>
        </w:rPr>
        <w:t xml:space="preserve">EK-3: </w:t>
      </w:r>
      <w:r w:rsidRPr="00764635">
        <w:rPr>
          <w:rFonts w:ascii="Cambria" w:hAnsi="Cambria" w:cs="Cambria"/>
        </w:rPr>
        <w:t>Dönemlik İş Yükü Tablosu</w:t>
      </w:r>
    </w:p>
    <w:p w14:paraId="45776D48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11A82C4A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7BB7D125" w14:textId="77777777" w:rsidR="00374276" w:rsidRDefault="00374276" w:rsidP="00764635">
      <w:pPr>
        <w:rPr>
          <w:rFonts w:ascii="Cambria" w:hAnsi="Cambria" w:cs="Cambria"/>
          <w:b/>
          <w:bCs/>
        </w:rPr>
      </w:pPr>
      <w:r w:rsidRPr="00505723">
        <w:rPr>
          <w:rFonts w:ascii="Cambria" w:hAnsi="Cambria" w:cs="Cambria"/>
          <w:b/>
          <w:bCs/>
        </w:rPr>
        <w:t>EK-</w:t>
      </w:r>
      <w:r>
        <w:rPr>
          <w:rFonts w:ascii="Cambria" w:hAnsi="Cambria" w:cs="Cambria"/>
          <w:b/>
          <w:bCs/>
        </w:rPr>
        <w:t>3</w:t>
      </w:r>
      <w:r w:rsidRPr="00505723">
        <w:rPr>
          <w:rFonts w:ascii="Cambria" w:hAnsi="Cambria" w:cs="Cambria"/>
          <w:b/>
          <w:bCs/>
        </w:rPr>
        <w:t xml:space="preserve">: </w:t>
      </w:r>
      <w:r w:rsidRPr="00505723">
        <w:rPr>
          <w:rFonts w:ascii="Cambria" w:hAnsi="Cambria" w:cs="Cambria"/>
        </w:rPr>
        <w:t>Dönemlik İş Yükü Tablosu</w:t>
      </w:r>
    </w:p>
    <w:p w14:paraId="55DF7678" w14:textId="77777777" w:rsidR="00374276" w:rsidRDefault="00374276" w:rsidP="00764635">
      <w:pPr>
        <w:rPr>
          <w:rFonts w:ascii="Cambria" w:hAnsi="Cambria" w:cs="Cambria"/>
          <w:b/>
          <w:bCs/>
        </w:rPr>
      </w:pPr>
    </w:p>
    <w:tbl>
      <w:tblPr>
        <w:tblpPr w:leftFromText="141" w:rightFromText="141" w:vertAnchor="page" w:horzAnchor="margin" w:tblpY="2695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8165"/>
      </w:tblGrid>
      <w:tr w:rsidR="00374276" w:rsidRPr="003A2F6A" w14:paraId="4AD62AED" w14:textId="77777777">
        <w:trPr>
          <w:trHeight w:val="1325"/>
        </w:trPr>
        <w:tc>
          <w:tcPr>
            <w:tcW w:w="1201" w:type="dxa"/>
          </w:tcPr>
          <w:p w14:paraId="78D0C783" w14:textId="77777777" w:rsidR="00374276" w:rsidRPr="00721490" w:rsidRDefault="0056600F" w:rsidP="00432899">
            <w:pPr>
              <w:pStyle w:val="Balk1"/>
              <w:ind w:left="-108"/>
              <w:rPr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1EA7DF3" wp14:editId="0BEEA554">
                  <wp:extent cx="854075" cy="1190625"/>
                  <wp:effectExtent l="19050" t="0" r="3175" b="0"/>
                  <wp:docPr id="1" name="Resim 1" descr="Logo_kucuk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vAlign w:val="center"/>
          </w:tcPr>
          <w:p w14:paraId="7C82D855" w14:textId="77777777" w:rsidR="00374276" w:rsidRPr="003A2F6A" w:rsidRDefault="00374276" w:rsidP="00432899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MUĞLA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SITKI  KOÇMAN  </w:t>
            </w:r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ÜNİVERSİTESİ</w:t>
            </w:r>
          </w:p>
          <w:p w14:paraId="42B23CE0" w14:textId="77777777" w:rsidR="00374276" w:rsidRPr="00721490" w:rsidRDefault="00374276" w:rsidP="00432899">
            <w:pPr>
              <w:pStyle w:val="Balk1"/>
              <w:rPr>
                <w:sz w:val="36"/>
                <w:szCs w:val="36"/>
                <w:lang w:eastAsia="tr-TR"/>
              </w:rPr>
            </w:pPr>
            <w:r w:rsidRPr="00721490">
              <w:rPr>
                <w:b w:val="0"/>
                <w:bCs w:val="0"/>
                <w:sz w:val="36"/>
                <w:szCs w:val="36"/>
                <w:lang w:eastAsia="tr-TR"/>
              </w:rPr>
              <w:t xml:space="preserve">Dönemlik İş Yükü Tablosu </w:t>
            </w:r>
          </w:p>
        </w:tc>
      </w:tr>
    </w:tbl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4287"/>
      </w:tblGrid>
      <w:tr w:rsidR="00374276" w:rsidRPr="00426625" w14:paraId="20F0E66C" w14:textId="77777777">
        <w:trPr>
          <w:trHeight w:val="315"/>
        </w:trPr>
        <w:tc>
          <w:tcPr>
            <w:tcW w:w="4894" w:type="dxa"/>
            <w:noWrap/>
            <w:vAlign w:val="center"/>
          </w:tcPr>
          <w:p w14:paraId="15399FDD" w14:textId="77777777" w:rsidR="00374276" w:rsidRPr="00426625" w:rsidRDefault="00374276" w:rsidP="008440A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5EB6ABFD" w14:textId="77777777" w:rsidR="00374276" w:rsidRPr="00426625" w:rsidRDefault="00374276" w:rsidP="008440A1">
            <w:pPr>
              <w:jc w:val="center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İş </w:t>
            </w: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>Yükü</w:t>
            </w:r>
          </w:p>
        </w:tc>
      </w:tr>
      <w:tr w:rsidR="00374276" w:rsidRPr="00426625" w14:paraId="31E30349" w14:textId="77777777">
        <w:trPr>
          <w:trHeight w:val="315"/>
        </w:trPr>
        <w:tc>
          <w:tcPr>
            <w:tcW w:w="4894" w:type="dxa"/>
            <w:noWrap/>
            <w:vAlign w:val="center"/>
          </w:tcPr>
          <w:p w14:paraId="54C48B15" w14:textId="77777777"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>Ders 1</w:t>
            </w:r>
          </w:p>
        </w:tc>
        <w:tc>
          <w:tcPr>
            <w:tcW w:w="4394" w:type="dxa"/>
            <w:noWrap/>
            <w:vAlign w:val="center"/>
          </w:tcPr>
          <w:p w14:paraId="13189A45" w14:textId="77777777" w:rsidR="00374276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 w14:paraId="784DF4A3" w14:textId="77777777">
        <w:trPr>
          <w:trHeight w:val="315"/>
        </w:trPr>
        <w:tc>
          <w:tcPr>
            <w:tcW w:w="4894" w:type="dxa"/>
            <w:noWrap/>
            <w:vAlign w:val="center"/>
          </w:tcPr>
          <w:p w14:paraId="6D01E687" w14:textId="77777777"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Ders 2 </w:t>
            </w:r>
          </w:p>
        </w:tc>
        <w:tc>
          <w:tcPr>
            <w:tcW w:w="4394" w:type="dxa"/>
            <w:noWrap/>
            <w:vAlign w:val="center"/>
          </w:tcPr>
          <w:p w14:paraId="7CF5AF2B" w14:textId="77777777" w:rsidR="00374276" w:rsidRPr="008440A1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 w14:paraId="2746C9B0" w14:textId="77777777">
        <w:trPr>
          <w:trHeight w:val="315"/>
        </w:trPr>
        <w:tc>
          <w:tcPr>
            <w:tcW w:w="4894" w:type="dxa"/>
            <w:noWrap/>
            <w:vAlign w:val="center"/>
          </w:tcPr>
          <w:p w14:paraId="61AF0055" w14:textId="77777777"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3</w:t>
            </w:r>
          </w:p>
        </w:tc>
        <w:tc>
          <w:tcPr>
            <w:tcW w:w="4394" w:type="dxa"/>
            <w:noWrap/>
            <w:vAlign w:val="center"/>
          </w:tcPr>
          <w:p w14:paraId="11ACA51B" w14:textId="77777777" w:rsidR="00374276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 w14:paraId="6A80E9C3" w14:textId="77777777">
        <w:trPr>
          <w:trHeight w:val="315"/>
        </w:trPr>
        <w:tc>
          <w:tcPr>
            <w:tcW w:w="4894" w:type="dxa"/>
            <w:noWrap/>
            <w:vAlign w:val="center"/>
          </w:tcPr>
          <w:p w14:paraId="61B42659" w14:textId="77777777"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4</w:t>
            </w:r>
          </w:p>
        </w:tc>
        <w:tc>
          <w:tcPr>
            <w:tcW w:w="4394" w:type="dxa"/>
            <w:noWrap/>
            <w:vAlign w:val="center"/>
          </w:tcPr>
          <w:p w14:paraId="57301420" w14:textId="77777777" w:rsidR="00374276" w:rsidRPr="008440A1" w:rsidRDefault="00374276" w:rsidP="00740494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 w14:paraId="2F5D03D0" w14:textId="77777777">
        <w:trPr>
          <w:trHeight w:val="315"/>
        </w:trPr>
        <w:tc>
          <w:tcPr>
            <w:tcW w:w="4894" w:type="dxa"/>
            <w:noWrap/>
            <w:vAlign w:val="center"/>
          </w:tcPr>
          <w:p w14:paraId="6E94CB62" w14:textId="77777777"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5</w:t>
            </w:r>
          </w:p>
        </w:tc>
        <w:tc>
          <w:tcPr>
            <w:tcW w:w="4394" w:type="dxa"/>
            <w:noWrap/>
            <w:vAlign w:val="center"/>
          </w:tcPr>
          <w:p w14:paraId="5D4B5DDE" w14:textId="77777777" w:rsidR="00374276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 w14:paraId="5E8CD5B0" w14:textId="77777777">
        <w:trPr>
          <w:trHeight w:val="315"/>
        </w:trPr>
        <w:tc>
          <w:tcPr>
            <w:tcW w:w="4894" w:type="dxa"/>
            <w:noWrap/>
            <w:vAlign w:val="center"/>
          </w:tcPr>
          <w:p w14:paraId="1E680733" w14:textId="77777777"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Ders 6</w:t>
            </w:r>
          </w:p>
        </w:tc>
        <w:tc>
          <w:tcPr>
            <w:tcW w:w="4394" w:type="dxa"/>
            <w:noWrap/>
            <w:vAlign w:val="center"/>
          </w:tcPr>
          <w:p w14:paraId="17E8F1B1" w14:textId="77777777" w:rsidR="00374276" w:rsidRPr="008440A1" w:rsidRDefault="00374276" w:rsidP="008440A1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</w:tr>
      <w:tr w:rsidR="00374276" w:rsidRPr="00426625" w14:paraId="648FEDD6" w14:textId="77777777">
        <w:trPr>
          <w:trHeight w:val="502"/>
        </w:trPr>
        <w:tc>
          <w:tcPr>
            <w:tcW w:w="4894" w:type="dxa"/>
            <w:noWrap/>
            <w:vAlign w:val="center"/>
          </w:tcPr>
          <w:p w14:paraId="5BEE983A" w14:textId="77777777" w:rsidR="00374276" w:rsidRPr="00426625" w:rsidRDefault="00374276" w:rsidP="008440A1">
            <w:pP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Toplam Dönem Yükü</w:t>
            </w:r>
            <w:r w:rsidRPr="00426625">
              <w:rPr>
                <w:rFonts w:ascii="Cambria" w:hAnsi="Cambria" w:cs="Cambr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394" w:type="dxa"/>
            <w:noWrap/>
            <w:vAlign w:val="center"/>
          </w:tcPr>
          <w:p w14:paraId="6B52DA5C" w14:textId="77777777" w:rsidR="00374276" w:rsidRPr="00426625" w:rsidRDefault="00374276" w:rsidP="008440A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288</w:t>
            </w:r>
          </w:p>
        </w:tc>
      </w:tr>
      <w:tr w:rsidR="00374276" w:rsidRPr="00426625" w14:paraId="316D017D" w14:textId="77777777">
        <w:trPr>
          <w:trHeight w:val="315"/>
        </w:trPr>
        <w:tc>
          <w:tcPr>
            <w:tcW w:w="9288" w:type="dxa"/>
            <w:gridSpan w:val="2"/>
            <w:noWrap/>
            <w:vAlign w:val="center"/>
          </w:tcPr>
          <w:p w14:paraId="00A412AC" w14:textId="77777777" w:rsidR="00374276" w:rsidRPr="00426625" w:rsidRDefault="00374276" w:rsidP="008440A1">
            <w:pPr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426625">
              <w:rPr>
                <w:rFonts w:ascii="Cambria" w:hAnsi="Cambria" w:cs="Cambria"/>
                <w:i/>
                <w:iCs/>
                <w:sz w:val="24"/>
                <w:szCs w:val="24"/>
              </w:rPr>
              <w:t>* 1 dönemlik iş yükünün 750-900 saat olduğu gözönüne alınırsa dönemlik iş yükünün sınırları aştığı durumlarda normalizasyona gidilebilir.</w:t>
            </w:r>
          </w:p>
        </w:tc>
      </w:tr>
    </w:tbl>
    <w:p w14:paraId="3DDEEA4F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2BCFAC22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590B64D3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2527CFA4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03558A05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039C8137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2615D294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2E3C4910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59CBC7B9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79B9E709" w14:textId="77777777" w:rsidR="00374276" w:rsidRDefault="00374276" w:rsidP="00764635">
      <w:pPr>
        <w:rPr>
          <w:rFonts w:ascii="Cambria" w:hAnsi="Cambria" w:cs="Cambria"/>
          <w:b/>
          <w:bCs/>
        </w:rPr>
      </w:pPr>
    </w:p>
    <w:p w14:paraId="6BE13483" w14:textId="77777777" w:rsidR="00374276" w:rsidRPr="00764635" w:rsidRDefault="00374276" w:rsidP="00764635">
      <w:pPr>
        <w:jc w:val="both"/>
        <w:rPr>
          <w:rFonts w:ascii="Cambria" w:hAnsi="Cambria" w:cs="Cambria"/>
        </w:rPr>
      </w:pPr>
      <w:r w:rsidRPr="009A58E6">
        <w:rPr>
          <w:rFonts w:ascii="Cambria" w:hAnsi="Cambria" w:cs="Cambria"/>
          <w:b/>
          <w:bCs/>
        </w:rPr>
        <w:t>EK-</w:t>
      </w:r>
      <w:r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</w:rPr>
        <w:t xml:space="preserve">: Program Yeterlikleri </w:t>
      </w:r>
    </w:p>
    <w:tbl>
      <w:tblPr>
        <w:tblpPr w:leftFromText="141" w:rightFromText="141" w:vertAnchor="page" w:horzAnchor="margin" w:tblpY="2395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76"/>
      </w:tblGrid>
      <w:tr w:rsidR="00374276" w:rsidRPr="003A2F6A" w14:paraId="6A75BD2E" w14:textId="77777777">
        <w:trPr>
          <w:trHeight w:val="1361"/>
        </w:trPr>
        <w:tc>
          <w:tcPr>
            <w:tcW w:w="1188" w:type="dxa"/>
          </w:tcPr>
          <w:p w14:paraId="39A86353" w14:textId="77777777" w:rsidR="00374276" w:rsidRPr="00721490" w:rsidRDefault="0056600F" w:rsidP="00432899">
            <w:pPr>
              <w:pStyle w:val="Balk1"/>
              <w:ind w:left="-108"/>
              <w:rPr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D493705" wp14:editId="5CD09ACC">
                  <wp:extent cx="698500" cy="1190625"/>
                  <wp:effectExtent l="19050" t="0" r="6350" b="0"/>
                  <wp:docPr id="2" name="Resim 2" descr="Logo_kucuk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vAlign w:val="center"/>
          </w:tcPr>
          <w:p w14:paraId="0BF749FC" w14:textId="77777777" w:rsidR="00374276" w:rsidRPr="003A2F6A" w:rsidRDefault="00374276" w:rsidP="00432899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MUĞLA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SITKI  KOÇMAN  </w:t>
            </w:r>
            <w:r w:rsidRPr="003A2F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ÜNİVERSİTESİ</w:t>
            </w:r>
          </w:p>
          <w:p w14:paraId="28DE126E" w14:textId="77777777" w:rsidR="00374276" w:rsidRPr="00721490" w:rsidRDefault="00374276" w:rsidP="00432899">
            <w:pPr>
              <w:pStyle w:val="Balk1"/>
              <w:rPr>
                <w:sz w:val="36"/>
                <w:szCs w:val="36"/>
                <w:lang w:eastAsia="tr-TR"/>
              </w:rPr>
            </w:pPr>
            <w:r w:rsidRPr="00721490">
              <w:rPr>
                <w:b w:val="0"/>
                <w:bCs w:val="0"/>
                <w:sz w:val="36"/>
                <w:szCs w:val="36"/>
                <w:lang w:eastAsia="tr-TR"/>
              </w:rPr>
              <w:t xml:space="preserve">Program Yeterlikleri Tablosu </w:t>
            </w:r>
          </w:p>
        </w:tc>
      </w:tr>
    </w:tbl>
    <w:p w14:paraId="41E788E5" w14:textId="77777777" w:rsidR="00374276" w:rsidRPr="006378D0" w:rsidRDefault="00374276" w:rsidP="00764635">
      <w:pPr>
        <w:spacing w:after="0"/>
        <w:rPr>
          <w:vanish/>
        </w:rPr>
      </w:pPr>
    </w:p>
    <w:tbl>
      <w:tblPr>
        <w:tblpPr w:leftFromText="141" w:rightFromText="141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529"/>
      </w:tblGrid>
      <w:tr w:rsidR="00374276" w:rsidRPr="00963375" w14:paraId="1976D396" w14:textId="77777777">
        <w:trPr>
          <w:trHeight w:val="567"/>
        </w:trPr>
        <w:tc>
          <w:tcPr>
            <w:tcW w:w="534" w:type="dxa"/>
            <w:vAlign w:val="center"/>
          </w:tcPr>
          <w:p w14:paraId="6A7B8458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8678" w:type="dxa"/>
            <w:vAlign w:val="center"/>
          </w:tcPr>
          <w:p w14:paraId="1F9104EE" w14:textId="3A80F2AA" w:rsidR="00374276" w:rsidRPr="007B6233" w:rsidRDefault="0056430B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59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60" w:author="aidata" w:date="2022-08-24T10:33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61" w:author="Nilufer ERKAN" w:date="2022-08-24T09:25:00Z">
              <w:r w:rsidRPr="007B6233">
                <w:rPr>
                  <w:rFonts w:ascii="Cambria" w:hAnsi="Cambria" w:cs="Cambria"/>
                  <w:color w:val="auto"/>
                  <w:kern w:val="24"/>
                  <w:sz w:val="16"/>
                  <w:szCs w:val="16"/>
                  <w:rPrChange w:id="62" w:author="aidata" w:date="2022-08-24T10:33:00Z">
                    <w:rPr>
                      <w:rFonts w:ascii="Cambria" w:hAnsi="Cambria" w:cs="Cambria"/>
                      <w:color w:val="auto"/>
                      <w:kern w:val="24"/>
                      <w:sz w:val="22"/>
                      <w:szCs w:val="22"/>
                    </w:rPr>
                  </w:rPrChange>
                </w:rPr>
                <w:t xml:space="preserve">Fotoğrafın </w:t>
              </w:r>
            </w:ins>
            <w:r w:rsidR="00374276" w:rsidRPr="007B6233">
              <w:rPr>
                <w:rFonts w:ascii="Cambria" w:hAnsi="Cambria" w:cs="Cambria"/>
                <w:color w:val="auto"/>
                <w:kern w:val="24"/>
                <w:sz w:val="16"/>
                <w:szCs w:val="16"/>
                <w:rPrChange w:id="63" w:author="aidata" w:date="2022-08-24T10:3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 xml:space="preserve">gelişimi hakkında tarihsel bilgiye sahip olma </w:t>
            </w:r>
          </w:p>
        </w:tc>
      </w:tr>
      <w:tr w:rsidR="00374276" w:rsidRPr="00963375" w14:paraId="3AE1B9D3" w14:textId="77777777">
        <w:trPr>
          <w:trHeight w:val="567"/>
        </w:trPr>
        <w:tc>
          <w:tcPr>
            <w:tcW w:w="534" w:type="dxa"/>
            <w:vAlign w:val="center"/>
          </w:tcPr>
          <w:p w14:paraId="7E9FF303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8678" w:type="dxa"/>
            <w:vAlign w:val="center"/>
          </w:tcPr>
          <w:p w14:paraId="593AABE8" w14:textId="5DBD67BA" w:rsidR="00374276" w:rsidRPr="007B6233" w:rsidRDefault="0056430B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64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65" w:author="aidata" w:date="2022-08-24T10:33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66" w:author="Nilufer ERKAN" w:date="2022-08-24T09:26:00Z">
              <w:r w:rsidRPr="007B6233">
                <w:rPr>
                  <w:rFonts w:ascii="Cambria" w:hAnsi="Cambria" w:cs="Cambria"/>
                  <w:color w:val="auto"/>
                  <w:kern w:val="24"/>
                  <w:sz w:val="16"/>
                  <w:szCs w:val="16"/>
                  <w:rPrChange w:id="67" w:author="aidata" w:date="2022-08-24T10:3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t>Fotoğraf çekim teknik</w:t>
              </w:r>
            </w:ins>
            <w:ins w:id="68" w:author="Nilufer ERKAN" w:date="2022-08-24T09:27:00Z">
              <w:r w:rsidRPr="007B6233">
                <w:rPr>
                  <w:rFonts w:ascii="Cambria" w:hAnsi="Cambria" w:cs="Cambria"/>
                  <w:color w:val="auto"/>
                  <w:kern w:val="24"/>
                  <w:sz w:val="16"/>
                  <w:szCs w:val="16"/>
                  <w:rPrChange w:id="69" w:author="aidata" w:date="2022-08-24T10:3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t>lerini</w:t>
              </w:r>
            </w:ins>
            <w:ins w:id="70" w:author="Nilufer ERKAN" w:date="2022-08-24T09:26:00Z">
              <w:r w:rsidRPr="007B6233">
                <w:rPr>
                  <w:rFonts w:ascii="Cambria" w:hAnsi="Cambria" w:cs="Cambria"/>
                  <w:color w:val="auto"/>
                  <w:kern w:val="24"/>
                  <w:sz w:val="16"/>
                  <w:szCs w:val="16"/>
                  <w:rPrChange w:id="71" w:author="aidata" w:date="2022-08-24T10:3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t xml:space="preserve"> kavrama </w:t>
              </w:r>
            </w:ins>
          </w:p>
        </w:tc>
      </w:tr>
      <w:tr w:rsidR="00374276" w:rsidRPr="00963375" w14:paraId="1BC55C4A" w14:textId="77777777">
        <w:trPr>
          <w:trHeight w:val="567"/>
        </w:trPr>
        <w:tc>
          <w:tcPr>
            <w:tcW w:w="534" w:type="dxa"/>
            <w:vAlign w:val="center"/>
          </w:tcPr>
          <w:p w14:paraId="00A2A5A1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8678" w:type="dxa"/>
            <w:vAlign w:val="center"/>
          </w:tcPr>
          <w:p w14:paraId="7AB8BA05" w14:textId="69F01FBA" w:rsidR="00374276" w:rsidRPr="007B6233" w:rsidRDefault="0056430B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72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73" w:author="aidata" w:date="2022-08-24T10:33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74" w:author="Nilufer ERKAN" w:date="2022-08-24T09:28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75" w:author="aidata" w:date="2022-08-24T10:33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 xml:space="preserve">Fotoğraf tekniklerine ve ayarlarına </w:t>
              </w:r>
              <w:proofErr w:type="gramStart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76" w:author="aidata" w:date="2022-08-24T10:33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hakim</w:t>
              </w:r>
              <w:proofErr w:type="gramEnd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77" w:author="aidata" w:date="2022-08-24T10:33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 xml:space="preserve"> olma (Teorik ve uygulamalı). </w:t>
              </w:r>
            </w:ins>
          </w:p>
        </w:tc>
      </w:tr>
      <w:tr w:rsidR="00374276" w:rsidRPr="00963375" w14:paraId="796D5CA3" w14:textId="77777777">
        <w:trPr>
          <w:trHeight w:val="567"/>
        </w:trPr>
        <w:tc>
          <w:tcPr>
            <w:tcW w:w="534" w:type="dxa"/>
            <w:vAlign w:val="center"/>
          </w:tcPr>
          <w:p w14:paraId="7D72354E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8678" w:type="dxa"/>
            <w:vAlign w:val="center"/>
          </w:tcPr>
          <w:p w14:paraId="2173FAE8" w14:textId="34C68729" w:rsidR="00374276" w:rsidRPr="007B6233" w:rsidRDefault="0056430B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78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79" w:author="aidata" w:date="2022-08-24T10:33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80" w:author="Nilufer ERKAN" w:date="2022-08-24T09:30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81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Makineye </w:t>
              </w:r>
              <w:proofErr w:type="gramStart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82" w:author="aidata" w:date="2022-08-24T10:33:00Z">
                    <w:rPr>
                      <w:rFonts w:ascii="Times New Roman" w:hAnsi="Times New Roman"/>
                    </w:rPr>
                  </w:rPrChange>
                </w:rPr>
                <w:t>hakim</w:t>
              </w:r>
              <w:proofErr w:type="gramEnd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83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 olur, fotoğraf makinesinin çalışma mantığını kolayca kavrama. </w:t>
              </w:r>
            </w:ins>
          </w:p>
        </w:tc>
      </w:tr>
      <w:tr w:rsidR="00374276" w:rsidRPr="00963375" w14:paraId="38F9EF4E" w14:textId="77777777">
        <w:trPr>
          <w:trHeight w:val="567"/>
        </w:trPr>
        <w:tc>
          <w:tcPr>
            <w:tcW w:w="534" w:type="dxa"/>
            <w:vAlign w:val="center"/>
          </w:tcPr>
          <w:p w14:paraId="7387C88E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8678" w:type="dxa"/>
            <w:vAlign w:val="center"/>
          </w:tcPr>
          <w:p w14:paraId="3B25ECCB" w14:textId="28FFC432" w:rsidR="00374276" w:rsidRPr="007B6233" w:rsidRDefault="0056430B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84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85" w:author="aidata" w:date="2022-08-24T10:33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86" w:author="Nilufer ERKAN" w:date="2022-08-24T09:30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87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Daha iyi fotoğraf çekebilmek için gerekli tüm bilgilere sahip olma. </w:t>
              </w:r>
            </w:ins>
          </w:p>
        </w:tc>
      </w:tr>
      <w:tr w:rsidR="00374276" w:rsidRPr="00963375" w14:paraId="7632020D" w14:textId="77777777">
        <w:trPr>
          <w:trHeight w:val="567"/>
        </w:trPr>
        <w:tc>
          <w:tcPr>
            <w:tcW w:w="534" w:type="dxa"/>
            <w:vAlign w:val="center"/>
          </w:tcPr>
          <w:p w14:paraId="675E48B8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8678" w:type="dxa"/>
            <w:vAlign w:val="center"/>
          </w:tcPr>
          <w:p w14:paraId="27189C54" w14:textId="1FD4B124" w:rsidR="00374276" w:rsidRPr="007B6233" w:rsidRDefault="00DA5B06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88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89" w:author="aidata" w:date="2022-08-24T10:33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90" w:author="Nilufer ERKAN" w:date="2022-08-24T09:31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91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Objektifler, </w:t>
              </w:r>
              <w:proofErr w:type="spellStart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92" w:author="aidata" w:date="2022-08-24T10:33:00Z">
                    <w:rPr>
                      <w:rFonts w:ascii="Times New Roman" w:hAnsi="Times New Roman"/>
                    </w:rPr>
                  </w:rPrChange>
                </w:rPr>
                <w:t>tripodlar</w:t>
              </w:r>
              <w:proofErr w:type="spellEnd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93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, filtreler gibi yardımcı elemanlardan hangisine neden ihtiyacı olduğunu öğrenme, teknik olarak doğru bir şekilde kullanma. </w:t>
              </w:r>
            </w:ins>
          </w:p>
        </w:tc>
      </w:tr>
      <w:tr w:rsidR="00374276" w:rsidRPr="00963375" w14:paraId="68B0CA26" w14:textId="77777777">
        <w:trPr>
          <w:trHeight w:val="567"/>
        </w:trPr>
        <w:tc>
          <w:tcPr>
            <w:tcW w:w="534" w:type="dxa"/>
            <w:vAlign w:val="center"/>
          </w:tcPr>
          <w:p w14:paraId="7785AE1F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8678" w:type="dxa"/>
            <w:vAlign w:val="center"/>
          </w:tcPr>
          <w:p w14:paraId="5E75CFC6" w14:textId="47125076" w:rsidR="00374276" w:rsidRPr="007B6233" w:rsidRDefault="00FC0633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94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95" w:author="aidata" w:date="2022-08-24T10:34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96" w:author="Nilufer ERKAN" w:date="2022-08-24T09:32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97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Fotoğrafın farklı kullanım alanlarını öğrenme. </w:t>
              </w:r>
            </w:ins>
          </w:p>
        </w:tc>
      </w:tr>
      <w:tr w:rsidR="00374276" w:rsidRPr="00963375" w14:paraId="75826E7D" w14:textId="77777777">
        <w:trPr>
          <w:trHeight w:val="567"/>
        </w:trPr>
        <w:tc>
          <w:tcPr>
            <w:tcW w:w="534" w:type="dxa"/>
            <w:vAlign w:val="center"/>
          </w:tcPr>
          <w:p w14:paraId="6148113C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8678" w:type="dxa"/>
            <w:vAlign w:val="center"/>
          </w:tcPr>
          <w:p w14:paraId="24CA072F" w14:textId="3C778EC6" w:rsidR="00374276" w:rsidRPr="007B6233" w:rsidRDefault="00FC0633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98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99" w:author="aidata" w:date="2022-08-24T10:34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100" w:author="Nilufer ERKAN" w:date="2022-08-24T09:33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101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Fotoğraf öğelerinin en uygun biçimde nasıl bir araya getirileceğini öğrenme. </w:t>
              </w:r>
            </w:ins>
          </w:p>
        </w:tc>
      </w:tr>
      <w:tr w:rsidR="00374276" w:rsidRPr="00963375" w14:paraId="005F2731" w14:textId="77777777">
        <w:trPr>
          <w:trHeight w:val="567"/>
        </w:trPr>
        <w:tc>
          <w:tcPr>
            <w:tcW w:w="534" w:type="dxa"/>
            <w:vAlign w:val="center"/>
          </w:tcPr>
          <w:p w14:paraId="27D59823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8678" w:type="dxa"/>
            <w:vAlign w:val="center"/>
          </w:tcPr>
          <w:p w14:paraId="483A51C1" w14:textId="7FB54956" w:rsidR="00374276" w:rsidRPr="007B6233" w:rsidRDefault="00FC0633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102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103" w:author="aidata" w:date="2022-08-24T10:34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104" w:author="Nilufer ERKAN" w:date="2022-08-24T09:34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105" w:author="aidata" w:date="2022-08-24T10:33:00Z">
                    <w:rPr>
                      <w:rFonts w:ascii="Times New Roman" w:hAnsi="Times New Roman"/>
                    </w:rPr>
                  </w:rPrChange>
                </w:rPr>
                <w:t>Fotoğrafı estetik, toplumsal, tarihsel açılardan analiz edebilme.</w:t>
              </w:r>
            </w:ins>
          </w:p>
        </w:tc>
      </w:tr>
      <w:tr w:rsidR="00374276" w:rsidRPr="00963375" w14:paraId="2126B8EB" w14:textId="77777777">
        <w:trPr>
          <w:trHeight w:val="567"/>
        </w:trPr>
        <w:tc>
          <w:tcPr>
            <w:tcW w:w="534" w:type="dxa"/>
            <w:vAlign w:val="center"/>
          </w:tcPr>
          <w:p w14:paraId="5D6F409D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8678" w:type="dxa"/>
            <w:vAlign w:val="center"/>
          </w:tcPr>
          <w:p w14:paraId="3D3C414E" w14:textId="2716FCB1" w:rsidR="00045767" w:rsidRPr="007B6233" w:rsidRDefault="00045767" w:rsidP="00045767">
            <w:pPr>
              <w:jc w:val="both"/>
              <w:rPr>
                <w:ins w:id="106" w:author="Nilufer ERKAN" w:date="2022-08-24T09:35:00Z"/>
                <w:rFonts w:ascii="Times New Roman" w:hAnsi="Times New Roman"/>
                <w:sz w:val="16"/>
                <w:szCs w:val="16"/>
                <w:rPrChange w:id="107" w:author="aidata" w:date="2022-08-24T10:33:00Z">
                  <w:rPr>
                    <w:ins w:id="108" w:author="Nilufer ERKAN" w:date="2022-08-24T09:35:00Z"/>
                    <w:rFonts w:ascii="Times New Roman" w:hAnsi="Times New Roman"/>
                  </w:rPr>
                </w:rPrChange>
              </w:rPr>
            </w:pPr>
            <w:ins w:id="109" w:author="Nilufer ERKAN" w:date="2022-08-24T09:36:00Z">
              <w:del w:id="110" w:author="aidata" w:date="2022-08-24T10:34:00Z">
                <w:r w:rsidRPr="007B6233" w:rsidDel="007B6233">
                  <w:rPr>
                    <w:rFonts w:ascii="Times New Roman" w:hAnsi="Times New Roman"/>
                    <w:sz w:val="16"/>
                    <w:szCs w:val="16"/>
                    <w:rPrChange w:id="111" w:author="aidata" w:date="2022-08-24T10:33:00Z">
                      <w:rPr>
                        <w:rFonts w:ascii="Times New Roman" w:hAnsi="Times New Roman"/>
                      </w:rPr>
                    </w:rPrChange>
                  </w:rPr>
                  <w:delText xml:space="preserve"> </w:delText>
                </w:r>
              </w:del>
            </w:ins>
            <w:ins w:id="112" w:author="Nilufer ERKAN" w:date="2022-08-24T09:41:00Z">
              <w:del w:id="113" w:author="aidata" w:date="2022-08-24T10:34:00Z">
                <w:r w:rsidRPr="007B6233" w:rsidDel="007B6233">
                  <w:rPr>
                    <w:rFonts w:ascii="Times New Roman" w:hAnsi="Times New Roman"/>
                    <w:sz w:val="16"/>
                    <w:szCs w:val="16"/>
                    <w:rPrChange w:id="114" w:author="aidata" w:date="2022-08-24T10:33:00Z">
                      <w:rPr>
                        <w:rFonts w:ascii="Times New Roman" w:hAnsi="Times New Roman"/>
                      </w:rPr>
                    </w:rPrChange>
                  </w:rPr>
                  <w:delText xml:space="preserve">     </w:delText>
                </w:r>
              </w:del>
            </w:ins>
            <w:ins w:id="115" w:author="Nilufer ERKAN" w:date="2022-08-24T09:36:00Z">
              <w:r w:rsidRPr="007B6233">
                <w:rPr>
                  <w:rFonts w:ascii="Times New Roman" w:hAnsi="Times New Roman"/>
                  <w:sz w:val="16"/>
                  <w:szCs w:val="16"/>
                  <w:rPrChange w:id="116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Fotoğrafta </w:t>
              </w:r>
            </w:ins>
            <w:ins w:id="117" w:author="Nilufer ERKAN" w:date="2022-08-24T09:35:00Z">
              <w:r w:rsidRPr="007B6233">
                <w:rPr>
                  <w:rFonts w:ascii="Times New Roman" w:hAnsi="Times New Roman"/>
                  <w:sz w:val="16"/>
                  <w:szCs w:val="16"/>
                  <w:rPrChange w:id="118" w:author="aidata" w:date="2022-08-24T10:33:00Z">
                    <w:rPr>
                      <w:rFonts w:ascii="Times New Roman" w:hAnsi="Times New Roman"/>
                    </w:rPr>
                  </w:rPrChange>
                </w:rPr>
                <w:t>düşünce, üretim ve sonuç arasındaki bağın hangi ifade biçimleri aracılığıyla nasıl sağlandığını kavrama.</w:t>
              </w:r>
            </w:ins>
          </w:p>
          <w:p w14:paraId="100EC19F" w14:textId="17BC5DD1" w:rsidR="00374276" w:rsidRPr="007B6233" w:rsidRDefault="00374276" w:rsidP="00045767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119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</w:p>
        </w:tc>
      </w:tr>
      <w:tr w:rsidR="00374276" w:rsidRPr="00963375" w14:paraId="74CB90C1" w14:textId="77777777">
        <w:trPr>
          <w:trHeight w:val="567"/>
        </w:trPr>
        <w:tc>
          <w:tcPr>
            <w:tcW w:w="534" w:type="dxa"/>
            <w:vAlign w:val="center"/>
          </w:tcPr>
          <w:p w14:paraId="6590E623" w14:textId="7A8A7759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11</w:t>
            </w:r>
          </w:p>
        </w:tc>
        <w:tc>
          <w:tcPr>
            <w:tcW w:w="8678" w:type="dxa"/>
            <w:vAlign w:val="center"/>
          </w:tcPr>
          <w:p w14:paraId="02D9B398" w14:textId="468F759F" w:rsidR="00374276" w:rsidRPr="007B6233" w:rsidRDefault="00045767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120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121" w:author="aidata" w:date="2022-08-24T10:34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122" w:author="Nilufer ERKAN" w:date="2022-08-24T09:38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123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Portre, manzara, mimari, belgesel, gece çekimi, moda, reklam fotoğrafçılığı </w:t>
              </w:r>
              <w:proofErr w:type="spellStart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124" w:author="aidata" w:date="2022-08-24T10:33:00Z">
                    <w:rPr>
                      <w:rFonts w:ascii="Times New Roman" w:hAnsi="Times New Roman"/>
                    </w:rPr>
                  </w:rPrChange>
                </w:rPr>
                <w:t>vb</w:t>
              </w:r>
              <w:proofErr w:type="spellEnd"/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125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 göre, ortam ışığını doğru analiz edebilme.</w:t>
              </w:r>
            </w:ins>
          </w:p>
        </w:tc>
      </w:tr>
      <w:tr w:rsidR="00374276" w:rsidRPr="00963375" w14:paraId="738D4520" w14:textId="77777777">
        <w:trPr>
          <w:trHeight w:val="567"/>
        </w:trPr>
        <w:tc>
          <w:tcPr>
            <w:tcW w:w="534" w:type="dxa"/>
            <w:vAlign w:val="center"/>
          </w:tcPr>
          <w:p w14:paraId="407D2158" w14:textId="77777777" w:rsidR="00374276" w:rsidRPr="00963375" w:rsidRDefault="00374276" w:rsidP="00432899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12</w:t>
            </w:r>
          </w:p>
        </w:tc>
        <w:tc>
          <w:tcPr>
            <w:tcW w:w="8678" w:type="dxa"/>
            <w:vAlign w:val="center"/>
          </w:tcPr>
          <w:p w14:paraId="1B7506A9" w14:textId="1E454948" w:rsidR="00374276" w:rsidRPr="007B6233" w:rsidRDefault="00045767" w:rsidP="007B6233">
            <w:pPr>
              <w:pStyle w:val="NormalWeb"/>
              <w:spacing w:before="0" w:beforeAutospacing="0" w:after="0" w:afterAutospacing="0"/>
              <w:ind w:left="0"/>
              <w:jc w:val="both"/>
              <w:rPr>
                <w:rFonts w:ascii="Cambria" w:hAnsi="Cambria" w:cs="Cambria"/>
                <w:color w:val="auto"/>
                <w:sz w:val="16"/>
                <w:szCs w:val="16"/>
                <w:rPrChange w:id="126" w:author="aidata" w:date="2022-08-24T10:3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127" w:author="aidata" w:date="2022-08-24T10:34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ins w:id="128" w:author="Nilufer ERKAN" w:date="2022-08-24T09:40:00Z">
              <w:r w:rsidRPr="007B6233">
                <w:rPr>
                  <w:rFonts w:ascii="Times New Roman" w:hAnsi="Times New Roman"/>
                  <w:color w:val="auto"/>
                  <w:sz w:val="16"/>
                  <w:szCs w:val="16"/>
                  <w:rPrChange w:id="129" w:author="aidata" w:date="2022-08-24T10:33:00Z">
                    <w:rPr>
                      <w:rFonts w:ascii="Times New Roman" w:hAnsi="Times New Roman"/>
                    </w:rPr>
                  </w:rPrChange>
                </w:rPr>
                <w:t xml:space="preserve">Hangi çekim ayarlarda nasıl fotoğraf çekilmesi gerektiğini öğrenme. </w:t>
              </w:r>
            </w:ins>
          </w:p>
        </w:tc>
      </w:tr>
      <w:tr w:rsidR="00374276" w:rsidRPr="00963375" w14:paraId="3CBD57D4" w14:textId="77777777">
        <w:trPr>
          <w:trHeight w:val="567"/>
        </w:trPr>
        <w:tc>
          <w:tcPr>
            <w:tcW w:w="534" w:type="dxa"/>
            <w:vAlign w:val="center"/>
          </w:tcPr>
          <w:p w14:paraId="0DA1E4A0" w14:textId="77777777" w:rsidR="00374276" w:rsidRPr="00963375" w:rsidRDefault="00374276" w:rsidP="009164BD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13</w:t>
            </w:r>
          </w:p>
        </w:tc>
        <w:tc>
          <w:tcPr>
            <w:tcW w:w="8678" w:type="dxa"/>
            <w:vAlign w:val="center"/>
          </w:tcPr>
          <w:p w14:paraId="16CC7551" w14:textId="63190913" w:rsidR="00374276" w:rsidRPr="007B6233" w:rsidRDefault="00045767" w:rsidP="007B6233">
            <w:pPr>
              <w:rPr>
                <w:rFonts w:ascii="Cambria" w:hAnsi="Cambria" w:cs="Cambria"/>
                <w:sz w:val="16"/>
                <w:szCs w:val="16"/>
                <w:rPrChange w:id="130" w:author="aidata" w:date="2022-08-24T10:33:00Z">
                  <w:rPr>
                    <w:rFonts w:ascii="Cambria" w:hAnsi="Cambria" w:cs="Cambria"/>
                  </w:rPr>
                </w:rPrChange>
              </w:rPr>
              <w:pPrChange w:id="131" w:author="aidata" w:date="2022-08-24T10:34:00Z">
                <w:pPr>
                  <w:framePr w:hSpace="141" w:wrap="around" w:vAnchor="text" w:hAnchor="margin" w:y="290"/>
                  <w:ind w:left="317"/>
                </w:pPr>
              </w:pPrChange>
            </w:pPr>
            <w:ins w:id="132" w:author="Nilufer ERKAN" w:date="2022-08-24T09:41:00Z">
              <w:r w:rsidRPr="007B6233">
                <w:rPr>
                  <w:rFonts w:ascii="Cambria" w:hAnsi="Cambria" w:cs="Cambria"/>
                  <w:kern w:val="24"/>
                  <w:sz w:val="16"/>
                  <w:szCs w:val="16"/>
                  <w:rPrChange w:id="133" w:author="aidata" w:date="2022-08-24T10:33:00Z">
                    <w:rPr>
                      <w:rFonts w:ascii="Cambria" w:hAnsi="Cambria" w:cs="Cambria"/>
                      <w:color w:val="000000"/>
                      <w:kern w:val="24"/>
                      <w:sz w:val="20"/>
                      <w:szCs w:val="20"/>
                    </w:rPr>
                  </w:rPrChange>
                </w:rPr>
                <w:t>Fotoğraf sanatçılarını ve fotoğraflarını tanıyabilme.</w:t>
              </w:r>
            </w:ins>
            <w:r w:rsidR="00374276" w:rsidRPr="007B6233">
              <w:rPr>
                <w:rFonts w:ascii="Cambria" w:hAnsi="Cambria" w:cs="Cambria"/>
                <w:sz w:val="16"/>
                <w:szCs w:val="16"/>
                <w:rPrChange w:id="134" w:author="aidata" w:date="2022-08-24T10:33:00Z">
                  <w:rPr>
                    <w:rFonts w:ascii="Cambria" w:hAnsi="Cambria" w:cs="Cambria"/>
                  </w:rPr>
                </w:rPrChange>
              </w:rPr>
              <w:t xml:space="preserve"> </w:t>
            </w:r>
          </w:p>
        </w:tc>
      </w:tr>
      <w:tr w:rsidR="00374276" w:rsidRPr="00963375" w14:paraId="36A51AE9" w14:textId="77777777">
        <w:trPr>
          <w:trHeight w:val="567"/>
        </w:trPr>
        <w:tc>
          <w:tcPr>
            <w:tcW w:w="534" w:type="dxa"/>
            <w:vAlign w:val="center"/>
          </w:tcPr>
          <w:p w14:paraId="46DF2AB8" w14:textId="77777777" w:rsidR="00374276" w:rsidRPr="00963375" w:rsidRDefault="00374276" w:rsidP="009164BD">
            <w:pPr>
              <w:rPr>
                <w:rFonts w:ascii="Cambria" w:hAnsi="Cambria" w:cs="Cambria"/>
                <w:sz w:val="24"/>
                <w:szCs w:val="24"/>
              </w:rPr>
            </w:pPr>
            <w:r w:rsidRPr="00963375"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8678" w:type="dxa"/>
            <w:vAlign w:val="center"/>
          </w:tcPr>
          <w:p w14:paraId="7A76B25A" w14:textId="128A3920" w:rsidR="00374276" w:rsidRPr="007B6233" w:rsidRDefault="00374276" w:rsidP="007B6233">
            <w:pPr>
              <w:rPr>
                <w:rFonts w:ascii="Cambria" w:hAnsi="Cambria" w:cs="Cambria"/>
                <w:sz w:val="16"/>
                <w:szCs w:val="16"/>
                <w:rPrChange w:id="135" w:author="aidata" w:date="2022-08-24T10:33:00Z">
                  <w:rPr>
                    <w:rFonts w:ascii="Cambria" w:hAnsi="Cambria" w:cs="Cambria"/>
                  </w:rPr>
                </w:rPrChange>
              </w:rPr>
              <w:pPrChange w:id="136" w:author="aidata" w:date="2022-08-24T10:34:00Z">
                <w:pPr>
                  <w:framePr w:hSpace="141" w:wrap="around" w:vAnchor="text" w:hAnchor="margin" w:y="290"/>
                  <w:ind w:left="317"/>
                </w:pPr>
              </w:pPrChange>
            </w:pPr>
            <w:r w:rsidRPr="007B6233">
              <w:rPr>
                <w:rFonts w:ascii="Cambria" w:hAnsi="Cambria" w:cs="Cambria"/>
                <w:sz w:val="16"/>
                <w:szCs w:val="16"/>
                <w:rPrChange w:id="137" w:author="aidata" w:date="2022-08-24T10:33:00Z">
                  <w:rPr>
                    <w:rFonts w:ascii="Cambria" w:hAnsi="Cambria" w:cs="Cambria"/>
                  </w:rPr>
                </w:rPrChange>
              </w:rPr>
              <w:t xml:space="preserve"> </w:t>
            </w:r>
            <w:ins w:id="138" w:author="Nilufer ERKAN" w:date="2022-08-24T09:42:00Z">
              <w:r w:rsidR="00045767" w:rsidRPr="007B6233">
                <w:rPr>
                  <w:rFonts w:ascii="Cambria" w:hAnsi="Cambria" w:cs="Cambria"/>
                  <w:sz w:val="16"/>
                  <w:szCs w:val="16"/>
                  <w:rPrChange w:id="139" w:author="aidata" w:date="2022-08-24T10:33:00Z">
                    <w:rPr>
                      <w:rFonts w:ascii="Cambria" w:hAnsi="Cambria" w:cs="Cambria"/>
                    </w:rPr>
                  </w:rPrChange>
                </w:rPr>
                <w:t xml:space="preserve">İyi fotoğraf çekebilme </w:t>
              </w:r>
            </w:ins>
            <w:ins w:id="140" w:author="Nilufer ERKAN" w:date="2022-08-24T09:43:00Z">
              <w:r w:rsidR="00045767" w:rsidRPr="007B6233">
                <w:rPr>
                  <w:rFonts w:ascii="Cambria" w:hAnsi="Cambria" w:cs="Cambria"/>
                  <w:sz w:val="16"/>
                  <w:szCs w:val="16"/>
                  <w:rPrChange w:id="141" w:author="aidata" w:date="2022-08-24T10:33:00Z">
                    <w:rPr>
                      <w:rFonts w:ascii="Cambria" w:hAnsi="Cambria" w:cs="Cambria"/>
                    </w:rPr>
                  </w:rPrChange>
                </w:rPr>
                <w:t xml:space="preserve">becerisinin kazandırılması. </w:t>
              </w:r>
            </w:ins>
          </w:p>
        </w:tc>
      </w:tr>
      <w:tr w:rsidR="00374276" w:rsidRPr="00963375" w:rsidDel="007B6233" w14:paraId="23F0F7B1" w14:textId="7103D094">
        <w:trPr>
          <w:trHeight w:val="567"/>
          <w:del w:id="142" w:author="aidata" w:date="2022-08-24T10:34:00Z"/>
        </w:trPr>
        <w:tc>
          <w:tcPr>
            <w:tcW w:w="534" w:type="dxa"/>
            <w:vAlign w:val="center"/>
          </w:tcPr>
          <w:p w14:paraId="77062BFE" w14:textId="52C0F353" w:rsidR="00374276" w:rsidRPr="00963375" w:rsidDel="007B6233" w:rsidRDefault="00374276" w:rsidP="00432899">
            <w:pPr>
              <w:rPr>
                <w:del w:id="143" w:author="aidata" w:date="2022-08-24T10:34:00Z"/>
                <w:rFonts w:ascii="Cambria" w:hAnsi="Cambria" w:cs="Cambria"/>
                <w:sz w:val="24"/>
                <w:szCs w:val="24"/>
              </w:rPr>
            </w:pPr>
            <w:del w:id="144" w:author="aidata" w:date="2022-08-24T10:34:00Z">
              <w:r w:rsidRPr="00963375" w:rsidDel="007B6233">
                <w:rPr>
                  <w:rFonts w:ascii="Cambria" w:hAnsi="Cambria" w:cs="Cambria"/>
                  <w:sz w:val="24"/>
                  <w:szCs w:val="24"/>
                </w:rPr>
                <w:delText>15</w:delText>
              </w:r>
            </w:del>
          </w:p>
        </w:tc>
        <w:tc>
          <w:tcPr>
            <w:tcW w:w="8678" w:type="dxa"/>
            <w:vAlign w:val="center"/>
          </w:tcPr>
          <w:p w14:paraId="42D296D3" w14:textId="4F43A452" w:rsidR="00374276" w:rsidRPr="007431EE" w:rsidDel="007B6233" w:rsidRDefault="00374276" w:rsidP="009164BD">
            <w:pPr>
              <w:rPr>
                <w:del w:id="145" w:author="aidata" w:date="2022-08-24T10:34:00Z"/>
                <w:rFonts w:ascii="Cambria" w:hAnsi="Cambria" w:cs="Cambria"/>
              </w:rPr>
            </w:pPr>
          </w:p>
        </w:tc>
      </w:tr>
    </w:tbl>
    <w:p w14:paraId="6E5B0F60" w14:textId="77777777" w:rsidR="00374276" w:rsidRDefault="00374276" w:rsidP="00764635">
      <w:pPr>
        <w:jc w:val="both"/>
        <w:rPr>
          <w:rFonts w:ascii="Cambria" w:hAnsi="Cambria" w:cs="Cambria"/>
          <w:b/>
          <w:bCs/>
        </w:rPr>
      </w:pPr>
    </w:p>
    <w:p w14:paraId="3669BA0E" w14:textId="77777777" w:rsidR="00374276" w:rsidRDefault="00374276" w:rsidP="00764635">
      <w:pPr>
        <w:jc w:val="both"/>
        <w:rPr>
          <w:rFonts w:ascii="Cambria" w:hAnsi="Cambria" w:cs="Cambria"/>
        </w:rPr>
        <w:sectPr w:rsidR="00374276" w:rsidSect="00DC490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page" w:tblpX="937" w:tblpY="60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3"/>
        <w:gridCol w:w="252"/>
        <w:gridCol w:w="253"/>
        <w:gridCol w:w="253"/>
        <w:gridCol w:w="302"/>
        <w:gridCol w:w="1439"/>
        <w:gridCol w:w="1276"/>
        <w:gridCol w:w="1418"/>
        <w:gridCol w:w="1559"/>
        <w:gridCol w:w="1134"/>
      </w:tblGrid>
      <w:tr w:rsidR="003D58E1" w:rsidRPr="00156035" w14:paraId="14C3480D" w14:textId="77777777" w:rsidTr="00065ADD">
        <w:trPr>
          <w:trHeight w:val="291"/>
        </w:trPr>
        <w:tc>
          <w:tcPr>
            <w:tcW w:w="8897" w:type="dxa"/>
            <w:gridSpan w:val="13"/>
            <w:shd w:val="clear" w:color="auto" w:fill="D9D9D9"/>
          </w:tcPr>
          <w:p w14:paraId="11137F62" w14:textId="77777777" w:rsidR="003D58E1" w:rsidRPr="00F17594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75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Ders Bilgi Formu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İngilizce</w:t>
            </w:r>
            <w:r w:rsidRPr="00F175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340A9357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58E1" w:rsidRPr="00156035" w14:paraId="7F873B89" w14:textId="77777777" w:rsidTr="00065ADD">
        <w:trPr>
          <w:trHeight w:val="463"/>
        </w:trPr>
        <w:tc>
          <w:tcPr>
            <w:tcW w:w="3510" w:type="dxa"/>
            <w:gridSpan w:val="9"/>
          </w:tcPr>
          <w:p w14:paraId="22AFCD3A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 Name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4D60EDE1" w14:textId="27D4689F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  <w:ins w:id="146" w:author="Nilufer ERKAN" w:date="2022-08-24T09:43:00Z">
              <w:r w:rsidR="004678FF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Fotoğraf</w:t>
              </w:r>
            </w:ins>
          </w:p>
        </w:tc>
        <w:tc>
          <w:tcPr>
            <w:tcW w:w="5387" w:type="dxa"/>
            <w:gridSpan w:val="4"/>
          </w:tcPr>
          <w:p w14:paraId="1A92B957" w14:textId="77777777" w:rsid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  <w:p w14:paraId="09DD07F7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Fine Arts Education Department  –  Music Education Branch</w:t>
            </w:r>
          </w:p>
        </w:tc>
      </w:tr>
      <w:tr w:rsidR="003D58E1" w:rsidRPr="00156035" w14:paraId="5FBA2B35" w14:textId="77777777" w:rsidTr="00065ADD">
        <w:trPr>
          <w:trHeight w:val="463"/>
        </w:trPr>
        <w:tc>
          <w:tcPr>
            <w:tcW w:w="2071" w:type="dxa"/>
            <w:gridSpan w:val="8"/>
          </w:tcPr>
          <w:p w14:paraId="0203E871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Credit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6AF8D94A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3</w:t>
            </w:r>
          </w:p>
        </w:tc>
        <w:tc>
          <w:tcPr>
            <w:tcW w:w="1439" w:type="dxa"/>
          </w:tcPr>
          <w:p w14:paraId="67B4EC76" w14:textId="77777777" w:rsid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Year- Semester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2E05019" w14:textId="77777777" w:rsidR="003D58E1" w:rsidRP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Fall/Spring    semester</w:t>
            </w:r>
          </w:p>
        </w:tc>
        <w:tc>
          <w:tcPr>
            <w:tcW w:w="1276" w:type="dxa"/>
          </w:tcPr>
          <w:p w14:paraId="126D91C5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 Code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107DFF5F" w14:textId="75AC9986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</w:t>
            </w:r>
            <w:ins w:id="147" w:author="Nilufer ERKAN" w:date="2022-08-24T09:44:00Z">
              <w:r w:rsidR="004678FF">
                <w:rPr>
                  <w:rFonts w:ascii="Times New Roman" w:hAnsi="Times New Roman" w:cs="Times New Roman"/>
                  <w:sz w:val="16"/>
                  <w:szCs w:val="16"/>
                </w:rPr>
                <w:t>R</w:t>
              </w:r>
            </w:ins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  <w:ins w:id="148" w:author="Nilufer ERKAN" w:date="2022-08-24T09:44:00Z">
              <w:r w:rsidR="004678FF">
                <w:rPr>
                  <w:rFonts w:ascii="Times New Roman" w:hAnsi="Times New Roman" w:cs="Times New Roman"/>
                  <w:sz w:val="16"/>
                  <w:szCs w:val="16"/>
                </w:rPr>
                <w:t>80</w:t>
              </w:r>
            </w:ins>
          </w:p>
        </w:tc>
        <w:tc>
          <w:tcPr>
            <w:tcW w:w="1418" w:type="dxa"/>
          </w:tcPr>
          <w:p w14:paraId="4CBA99F5" w14:textId="77777777" w:rsid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 of Course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DB1198E" w14:textId="77777777" w:rsidR="003D58E1" w:rsidRPr="00156035" w:rsidRDefault="003D58E1" w:rsidP="00065ADD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Undergraduate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14:paraId="7E2E3659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Required/Elective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4DE7E566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Required</w:t>
            </w:r>
          </w:p>
        </w:tc>
        <w:tc>
          <w:tcPr>
            <w:tcW w:w="1134" w:type="dxa"/>
          </w:tcPr>
          <w:p w14:paraId="545857A4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Language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5C270365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Turkish</w:t>
            </w:r>
          </w:p>
        </w:tc>
      </w:tr>
      <w:tr w:rsidR="003D58E1" w:rsidRPr="00156035" w14:paraId="4FA28058" w14:textId="77777777" w:rsidTr="00065ADD">
        <w:trPr>
          <w:trHeight w:val="273"/>
        </w:trPr>
        <w:tc>
          <w:tcPr>
            <w:tcW w:w="2071" w:type="dxa"/>
            <w:gridSpan w:val="8"/>
          </w:tcPr>
          <w:p w14:paraId="04187137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Hours/C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26" w:type="dxa"/>
            <w:gridSpan w:val="5"/>
            <w:vMerge w:val="restart"/>
          </w:tcPr>
          <w:p w14:paraId="38BC001B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Instructor(s)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1F5CDD55" w14:textId="30DEC2C5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Ass.Prof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ins w:id="149" w:author="Nilufer ERKAN" w:date="2022-08-24T09:45:00Z">
              <w:r w:rsidR="007610DE">
                <w:rPr>
                  <w:rFonts w:ascii="Times New Roman" w:hAnsi="Times New Roman" w:cs="Times New Roman"/>
                  <w:sz w:val="16"/>
                  <w:szCs w:val="16"/>
                </w:rPr>
                <w:t>. Nilüfer Erkan</w:t>
              </w:r>
            </w:ins>
          </w:p>
          <w:p w14:paraId="48A3D155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8E1" w:rsidRPr="00156035" w14:paraId="3D46016A" w14:textId="77777777" w:rsidTr="00065ADD">
        <w:trPr>
          <w:trHeight w:val="253"/>
        </w:trPr>
        <w:tc>
          <w:tcPr>
            <w:tcW w:w="250" w:type="dxa"/>
          </w:tcPr>
          <w:p w14:paraId="2822A156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5" w:type="dxa"/>
          </w:tcPr>
          <w:p w14:paraId="53943343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3" w:type="dxa"/>
          </w:tcPr>
          <w:p w14:paraId="777F7511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3" w:type="dxa"/>
          </w:tcPr>
          <w:p w14:paraId="6FBB044F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2" w:type="dxa"/>
          </w:tcPr>
          <w:p w14:paraId="74A143B5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53" w:type="dxa"/>
          </w:tcPr>
          <w:p w14:paraId="69AF5E14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3" w:type="dxa"/>
          </w:tcPr>
          <w:p w14:paraId="07B911B1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2" w:type="dxa"/>
          </w:tcPr>
          <w:p w14:paraId="61E86068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6" w:type="dxa"/>
            <w:gridSpan w:val="5"/>
            <w:vMerge/>
          </w:tcPr>
          <w:p w14:paraId="2AC75CF6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58E1" w:rsidRPr="00156035" w14:paraId="054B0831" w14:textId="77777777" w:rsidTr="00065ADD">
        <w:trPr>
          <w:trHeight w:val="423"/>
        </w:trPr>
        <w:tc>
          <w:tcPr>
            <w:tcW w:w="8897" w:type="dxa"/>
            <w:gridSpan w:val="13"/>
          </w:tcPr>
          <w:p w14:paraId="41B11440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162C5CC" w14:textId="77777777" w:rsidR="003D58E1" w:rsidRPr="00AE6357" w:rsidRDefault="003D58E1" w:rsidP="003D5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TeachingMethods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D58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 and practice</w:t>
            </w:r>
          </w:p>
        </w:tc>
      </w:tr>
      <w:tr w:rsidR="003D58E1" w:rsidRPr="00156035" w14:paraId="554202C3" w14:textId="77777777" w:rsidTr="00065ADD">
        <w:trPr>
          <w:trHeight w:val="667"/>
        </w:trPr>
        <w:tc>
          <w:tcPr>
            <w:tcW w:w="8897" w:type="dxa"/>
            <w:gridSpan w:val="13"/>
          </w:tcPr>
          <w:p w14:paraId="2A85F48D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039A43" w14:textId="77777777" w:rsidR="003D58E1" w:rsidRPr="00156035" w:rsidRDefault="003D58E1" w:rsidP="003D58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 Objectives</w:t>
            </w:r>
            <w:r w:rsidRPr="0015603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3D58E1">
              <w:rPr>
                <w:rFonts w:ascii="Times New Roman" w:hAnsi="Times New Roman" w:cs="Times New Roman"/>
                <w:b/>
                <w:sz w:val="16"/>
                <w:szCs w:val="16"/>
              </w:rPr>
              <w:t>ote training ,</w:t>
            </w:r>
            <w:r w:rsidRPr="003D58E1">
              <w:rPr>
                <w:b/>
              </w:rPr>
              <w:t xml:space="preserve"> </w:t>
            </w:r>
            <w:r w:rsidRPr="003D58E1">
              <w:rPr>
                <w:rFonts w:ascii="Times New Roman" w:hAnsi="Times New Roman" w:cs="Times New Roman"/>
                <w:b/>
                <w:sz w:val="16"/>
                <w:szCs w:val="16"/>
              </w:rPr>
              <w:t>performed according to the technique at the start of Bağlama,ability to decipher</w:t>
            </w:r>
          </w:p>
        </w:tc>
      </w:tr>
      <w:tr w:rsidR="003D58E1" w:rsidRPr="00156035" w14:paraId="2BA84353" w14:textId="77777777" w:rsidTr="00065ADD">
        <w:trPr>
          <w:trHeight w:val="5677"/>
        </w:trPr>
        <w:tc>
          <w:tcPr>
            <w:tcW w:w="8897" w:type="dxa"/>
            <w:gridSpan w:val="13"/>
          </w:tcPr>
          <w:p w14:paraId="6070C795" w14:textId="77777777" w:rsid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Course Content: </w:t>
            </w:r>
          </w:p>
          <w:p w14:paraId="61A589AD" w14:textId="77777777" w:rsid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tbl>
            <w:tblPr>
              <w:tblW w:w="8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7630"/>
            </w:tblGrid>
            <w:tr w:rsidR="003D58E1" w:rsidRPr="00156035" w14:paraId="38CC35A9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96EE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I. 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DDD36" w14:textId="332CC23B" w:rsidR="003D58E1" w:rsidRPr="00156035" w:rsidRDefault="007610DE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ins w:id="150" w:author="Nilufer ERKAN" w:date="2022-08-24T09:48:00Z"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Evaluating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terms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technical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aesthetic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social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historical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aspects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within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the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framework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of a general </w:t>
                    </w:r>
                    <w:proofErr w:type="spellStart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title</w:t>
                    </w:r>
                    <w:proofErr w:type="spellEnd"/>
                    <w:r w:rsidRPr="007610D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5730BAE8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7475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75ABD" w14:textId="28063417" w:rsidR="003D58E1" w:rsidRPr="00156035" w:rsidRDefault="00FE2F82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ins w:id="151" w:author="Nilufer ERKAN" w:date="2022-08-24T09:49:00Z"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Brief</w:t>
                    </w:r>
                    <w:proofErr w:type="spellEnd"/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history</w:t>
                    </w:r>
                    <w:proofErr w:type="spellEnd"/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. Photo </w:t>
                    </w:r>
                    <w:proofErr w:type="spellStart"/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process</w:t>
                    </w:r>
                    <w:proofErr w:type="spellEnd"/>
                    <w:r w:rsidRPr="00FE2F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7CDCC3C8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F439B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III.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1454F" w14:textId="11093033" w:rsidR="003D58E1" w:rsidRDefault="00076292" w:rsidP="007B6233">
                  <w:pPr>
                    <w:framePr w:hSpace="141" w:wrap="around" w:vAnchor="page" w:hAnchor="page" w:x="937" w:y="601"/>
                    <w:suppressOverlap/>
                  </w:pPr>
                  <w:proofErr w:type="spellStart"/>
                  <w:ins w:id="152" w:author="Nilufer ERKAN" w:date="2022-08-24T09:50:00Z"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Technique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Types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cameras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Introduction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the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camera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its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auxiliary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equipment</w:t>
                    </w:r>
                    <w:proofErr w:type="spellEnd"/>
                    <w:r w:rsidRPr="0007629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1D603962" w14:textId="77777777" w:rsidTr="00065ADD">
              <w:trPr>
                <w:trHeight w:val="355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FD8ED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IV.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1CCF2" w14:textId="30908F82" w:rsidR="003D58E1" w:rsidRDefault="007B38A7" w:rsidP="007B6233">
                  <w:pPr>
                    <w:framePr w:hSpace="141" w:wrap="around" w:vAnchor="page" w:hAnchor="page" w:x="937" w:y="601"/>
                    <w:suppressOverlap/>
                  </w:pPr>
                  <w:proofErr w:type="spellStart"/>
                  <w:ins w:id="153" w:author="Nilufer ERKAN" w:date="2022-08-24T09:51:00Z"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Lenses</w:t>
                    </w:r>
                    <w:proofErr w:type="spellEnd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lens </w:t>
                    </w:r>
                    <w:proofErr w:type="spellStart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structure</w:t>
                    </w:r>
                    <w:proofErr w:type="spellEnd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design</w:t>
                    </w:r>
                    <w:proofErr w:type="spellEnd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lenses</w:t>
                    </w:r>
                    <w:proofErr w:type="spellEnd"/>
                    <w:r w:rsidRPr="007B38A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2BC2935B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6136F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450F5" w14:textId="1520DF9F" w:rsidR="003D58E1" w:rsidRPr="00156035" w:rsidRDefault="00D60023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ins w:id="154" w:author="Nilufer ERKAN" w:date="2022-08-24T09:52:00Z"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Photographing</w:t>
                    </w:r>
                    <w:proofErr w:type="spellEnd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techniques</w:t>
                    </w:r>
                    <w:proofErr w:type="spellEnd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Aperture</w:t>
                    </w:r>
                    <w:proofErr w:type="spellEnd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Shutter</w:t>
                    </w:r>
                    <w:proofErr w:type="spellEnd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ISO, Depth of </w:t>
                    </w:r>
                    <w:proofErr w:type="spellStart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field</w:t>
                    </w:r>
                    <w:proofErr w:type="spellEnd"/>
                    <w:r w:rsidRPr="00D600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1F02BB53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BE76B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9DA27" w14:textId="03041F7C" w:rsidR="003D58E1" w:rsidRPr="00156035" w:rsidRDefault="00CF4031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ins w:id="155" w:author="Nilufer ERKAN" w:date="2022-08-24T09:52:00Z"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Light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information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types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light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Color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texture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perspective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, form, </w:t>
                    </w:r>
                    <w:proofErr w:type="spellStart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depth</w:t>
                    </w:r>
                    <w:proofErr w:type="spellEnd"/>
                    <w:r w:rsidR="004441EC" w:rsidRPr="004441E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3A25218A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9189F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VII.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271D1" w14:textId="2C563A37" w:rsidR="003D58E1" w:rsidRPr="00156035" w:rsidRDefault="00C73FAF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ins w:id="156" w:author="Nilufer ERKAN" w:date="2022-08-24T09:53:00Z"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Evaluation of </w:t>
                    </w:r>
                    <w:proofErr w:type="spellStart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application</w:t>
                    </w:r>
                    <w:proofErr w:type="spellEnd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photos</w:t>
                    </w:r>
                    <w:proofErr w:type="spellEnd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together</w:t>
                    </w:r>
                    <w:proofErr w:type="spellEnd"/>
                    <w:r w:rsidR="00644774" w:rsidRPr="00644774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08635893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470F7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VIII.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98A9" w14:textId="11EE35AB" w:rsidR="003D58E1" w:rsidRPr="00156035" w:rsidRDefault="00797E23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ins w:id="157" w:author="Nilufer ERKAN" w:date="2022-08-24T09:54:00Z"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The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rules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good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Aesthetic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knowledge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composition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797E2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 Application.</w:t>
                    </w:r>
                  </w:ins>
                </w:p>
              </w:tc>
            </w:tr>
            <w:tr w:rsidR="003D58E1" w:rsidRPr="00156035" w14:paraId="3A482381" w14:textId="77777777" w:rsidTr="00065AD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B653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IX.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46D76" w14:textId="77777777" w:rsidR="003D58E1" w:rsidRPr="00156035" w:rsidRDefault="00C73FAF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</w:t>
                  </w:r>
                  <w:r w:rsidRPr="00E828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idterm exam</w:t>
                  </w:r>
                </w:p>
              </w:tc>
            </w:tr>
            <w:tr w:rsidR="00C73FAF" w:rsidRPr="00156035" w14:paraId="6741D113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6EB52" w14:textId="77777777" w:rsidR="00C73FAF" w:rsidRPr="00156035" w:rsidRDefault="00C73FAF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925D" w14:textId="79FCF16F" w:rsidR="00C73FAF" w:rsidRDefault="00F760F1" w:rsidP="007B6233">
                  <w:pPr>
                    <w:framePr w:hSpace="141" w:wrap="around" w:vAnchor="page" w:hAnchor="page" w:x="937" w:y="601"/>
                    <w:suppressOverlap/>
                  </w:pPr>
                  <w:proofErr w:type="spellStart"/>
                  <w:ins w:id="158" w:author="Nilufer ERKAN" w:date="2022-08-24T09:56:00Z"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Contemporary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traditional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approaches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Famous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photographers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their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photos</w:t>
                    </w:r>
                    <w:proofErr w:type="spellEnd"/>
                    <w:r w:rsidRPr="00F760F1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C73FAF" w:rsidRPr="00156035" w14:paraId="4488B6D5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EB731" w14:textId="77777777" w:rsidR="00C73FAF" w:rsidRPr="00156035" w:rsidRDefault="00C73FAF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6C537" w14:textId="2734CD4C" w:rsidR="00C73FAF" w:rsidRDefault="005D0209" w:rsidP="007B6233">
                  <w:pPr>
                    <w:framePr w:hSpace="141" w:wrap="around" w:vAnchor="page" w:hAnchor="page" w:x="937" w:y="601"/>
                    <w:suppressOverlap/>
                  </w:pPr>
                  <w:proofErr w:type="spellStart"/>
                  <w:ins w:id="159" w:author="Nilufer ERKAN" w:date="2022-08-24T09:56:00Z"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as a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space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for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finding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or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creating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meaning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The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relationship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between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painting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and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5D0209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 Application.</w:t>
                    </w:r>
                  </w:ins>
                </w:p>
              </w:tc>
            </w:tr>
            <w:tr w:rsidR="00A4414B" w:rsidRPr="00156035" w14:paraId="56912D9E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D9C7" w14:textId="77777777" w:rsidR="00A4414B" w:rsidRPr="00156035" w:rsidRDefault="00A4414B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17D50" w14:textId="7E4EE76F" w:rsidR="00A4414B" w:rsidRPr="00A4414B" w:rsidRDefault="0046018D" w:rsidP="007B6233">
                  <w:pPr>
                    <w:framePr w:hSpace="141" w:wrap="around" w:vAnchor="page" w:hAnchor="page" w:x="937" w:y="60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ins w:id="160" w:author="Nilufer ERKAN" w:date="2022-08-24T09:57:00Z"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Portrait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landscape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architecture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documentary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studio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fashion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advertisement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travel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etc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photography</w:t>
                    </w:r>
                    <w:proofErr w:type="spellEnd"/>
                    <w:r w:rsidRPr="0046018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. Application.</w:t>
                    </w:r>
                  </w:ins>
                </w:p>
              </w:tc>
            </w:tr>
            <w:tr w:rsidR="00A4414B" w:rsidRPr="00156035" w14:paraId="5B9881A3" w14:textId="77777777" w:rsidTr="00065AD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FF226" w14:textId="77777777" w:rsidR="00A4414B" w:rsidRPr="00156035" w:rsidRDefault="00A4414B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XIII.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56ED" w14:textId="19609DF2" w:rsidR="00A4414B" w:rsidRPr="00A4414B" w:rsidRDefault="006F7E71" w:rsidP="007B6233">
                  <w:pPr>
                    <w:framePr w:hSpace="141" w:wrap="around" w:vAnchor="page" w:hAnchor="page" w:x="937" w:y="60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ins w:id="161" w:author="Nilufer ERKAN" w:date="2022-08-24T09:58:00Z"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Evaluation of </w:t>
                    </w:r>
                    <w:proofErr w:type="spellStart"/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application</w:t>
                    </w:r>
                    <w:proofErr w:type="spellEnd"/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and</w:t>
                    </w:r>
                    <w:proofErr w:type="spellEnd"/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photos</w:t>
                    </w:r>
                    <w:proofErr w:type="spellEnd"/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F7E71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together</w:t>
                    </w:r>
                  </w:ins>
                  <w:proofErr w:type="spellEnd"/>
                </w:p>
              </w:tc>
            </w:tr>
            <w:tr w:rsidR="003D58E1" w:rsidRPr="00156035" w14:paraId="1B29D01F" w14:textId="77777777" w:rsidTr="00065AD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22542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603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XIV.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BFCB0" w14:textId="08744335" w:rsidR="003D58E1" w:rsidRPr="00156035" w:rsidRDefault="009A6F5E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162" w:author="Nilufer ERKAN" w:date="2022-08-24T10:00:00Z">
                    <w:r w:rsidRPr="009A6F5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Evaluation of </w:t>
                    </w:r>
                    <w:proofErr w:type="spellStart"/>
                    <w:r w:rsidRPr="009A6F5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photos</w:t>
                    </w:r>
                    <w:proofErr w:type="spellEnd"/>
                    <w:r w:rsidRPr="009A6F5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  <w:tr w:rsidR="003D58E1" w:rsidRPr="00156035" w14:paraId="1EA9CC79" w14:textId="77777777" w:rsidTr="00065AD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1E31F" w14:textId="77777777" w:rsidR="003D58E1" w:rsidRPr="00156035" w:rsidRDefault="003D58E1" w:rsidP="007B6233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XV. Week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D608" w14:textId="74116C39" w:rsidR="003D58E1" w:rsidRPr="00156035" w:rsidRDefault="009A6F5E" w:rsidP="007B6233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ins w:id="163" w:author="Nilufer ERKAN" w:date="2022-08-24T10:01:00Z">
                    <w:r w:rsidRPr="009A6F5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Evaluation of </w:t>
                    </w:r>
                    <w:proofErr w:type="spellStart"/>
                    <w:r w:rsidRPr="009A6F5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photos</w:t>
                    </w:r>
                    <w:proofErr w:type="spellEnd"/>
                    <w:r w:rsidRPr="009A6F5E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ins>
                </w:p>
              </w:tc>
            </w:tr>
          </w:tbl>
          <w:p w14:paraId="7315F015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8E1" w:rsidRPr="00156035" w14:paraId="54E41D16" w14:textId="77777777" w:rsidTr="00065ADD">
        <w:trPr>
          <w:trHeight w:val="639"/>
        </w:trPr>
        <w:tc>
          <w:tcPr>
            <w:tcW w:w="8897" w:type="dxa"/>
            <w:gridSpan w:val="13"/>
          </w:tcPr>
          <w:p w14:paraId="1D83C4F7" w14:textId="77777777" w:rsidR="00AD5886" w:rsidRDefault="003D58E1" w:rsidP="00A4414B">
            <w:pPr>
              <w:spacing w:after="0" w:line="240" w:lineRule="auto"/>
              <w:rPr>
                <w:ins w:id="164" w:author="Nilufer ERKAN" w:date="2022-08-24T10:03:00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Anticipated Learning Outcomes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A4414B">
              <w:t xml:space="preserve">  </w:t>
            </w:r>
            <w:ins w:id="165" w:author="Nilufer ERKAN" w:date="2022-08-24T10:03:00Z">
              <w:r w:rsidR="007E1D34">
                <w:t xml:space="preserve"> </w:t>
              </w:r>
            </w:ins>
          </w:p>
          <w:p w14:paraId="712B9DFE" w14:textId="2ABEC653" w:rsidR="00A4414B" w:rsidRPr="00A4414B" w:rsidRDefault="00AD5886" w:rsidP="00A441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ins w:id="166" w:author="Nilufer ERKAN" w:date="2022-08-24T10:03:00Z">
              <w:r>
                <w:t xml:space="preserve"> </w:t>
              </w:r>
            </w:ins>
            <w:ins w:id="167" w:author="Nilufer ERKAN" w:date="2022-08-24T10:04:00Z">
              <w:r w:rsidR="00D23FA8">
                <w:t xml:space="preserve"> </w:t>
              </w:r>
            </w:ins>
            <w:ins w:id="168" w:author="Nilufer ERKAN" w:date="2022-08-24T10:03:00Z"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1.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Recognizing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camera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learning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how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use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it.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Mastery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photography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techniques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and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</w:ins>
            <w:ins w:id="169" w:author="Nilufer ERKAN" w:date="2022-08-24T10:04:00Z">
              <w:r w:rsid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 </w:t>
              </w:r>
            </w:ins>
            <w:proofErr w:type="spellStart"/>
            <w:ins w:id="170" w:author="Nilufer ERKAN" w:date="2022-08-24T10:03:00Z"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settings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 (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Theoretical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and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applied</w:t>
              </w:r>
              <w:proofErr w:type="spellEnd"/>
              <w:r w:rsidR="007E1D34" w:rsidRPr="007E1D3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).</w:t>
              </w:r>
            </w:ins>
          </w:p>
          <w:p w14:paraId="3159071F" w14:textId="467508F7" w:rsidR="00A4414B" w:rsidRPr="00A4414B" w:rsidRDefault="00A4414B" w:rsidP="00A441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ins w:id="171" w:author="Nilufer ERKAN" w:date="2022-08-24T10:04:00Z"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2. Learning how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take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photos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according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different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types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photography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(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portrait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landscape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travel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architecture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etc</w:t>
              </w:r>
              <w:proofErr w:type="spellEnd"/>
              <w:r w:rsidR="00D23FA8" w:rsidRPr="00D23FA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.).</w:t>
              </w:r>
            </w:ins>
          </w:p>
          <w:p w14:paraId="3F72EED4" w14:textId="4045D8F9" w:rsidR="00A4414B" w:rsidRPr="00A4414B" w:rsidRDefault="00A4414B" w:rsidP="00A4414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ins w:id="172" w:author="Nilufer ERKAN" w:date="2022-08-24T10:05:00Z"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3.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learn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how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take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photos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in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which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settings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by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analyzing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ambient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light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according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type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photography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(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portrait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landscape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architecture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documentary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night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shooting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fashion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advertising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photography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etc</w:t>
              </w:r>
              <w:proofErr w:type="spellEnd"/>
              <w:r w:rsidR="000352BA" w:rsidRPr="000352B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.).</w:t>
              </w:r>
            </w:ins>
          </w:p>
          <w:p w14:paraId="65EF71A9" w14:textId="20608038" w:rsidR="003D58E1" w:rsidRDefault="00A4414B" w:rsidP="00A4414B">
            <w:pPr>
              <w:spacing w:after="0" w:line="240" w:lineRule="auto"/>
              <w:rPr>
                <w:ins w:id="173" w:author="Nilufer ERKAN" w:date="2022-08-24T10:07:00Z"/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ins w:id="174" w:author="Nilufer ERKAN" w:date="2022-08-24T10:06:00Z"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4.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know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which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auxiliary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elements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such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as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lenses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tripods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filters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are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needed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and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why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and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be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able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take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better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photos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by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using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them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technically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correctly</w:t>
              </w:r>
              <w:proofErr w:type="spellEnd"/>
              <w:r w:rsidR="00C66163" w:rsidRPr="00C66163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</w:ins>
          </w:p>
          <w:p w14:paraId="37410831" w14:textId="31239AE5" w:rsidR="00787945" w:rsidRPr="00156035" w:rsidRDefault="00787945" w:rsidP="00A44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ins w:id="175" w:author="Nilufer ERKAN" w:date="2022-08-24T10:07:00Z">
              <w: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  </w:t>
              </w:r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5.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Comprehending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how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and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through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which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forms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of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expression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the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connection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between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thought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,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production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and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result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is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achieved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in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the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photographic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image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production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process</w:t>
              </w:r>
              <w:proofErr w:type="spellEnd"/>
              <w:r w:rsidRPr="00787945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</w:ins>
          </w:p>
        </w:tc>
      </w:tr>
      <w:tr w:rsidR="003D58E1" w:rsidRPr="00156035" w14:paraId="09DDC99D" w14:textId="77777777" w:rsidTr="00065ADD">
        <w:trPr>
          <w:trHeight w:val="407"/>
        </w:trPr>
        <w:tc>
          <w:tcPr>
            <w:tcW w:w="8897" w:type="dxa"/>
            <w:gridSpan w:val="13"/>
          </w:tcPr>
          <w:p w14:paraId="4E3CB44D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AssessmentMethod(s)</w:t>
            </w:r>
            <w:r w:rsidRPr="001560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Midterm %40 , Final %60</w:t>
            </w:r>
          </w:p>
        </w:tc>
      </w:tr>
      <w:tr w:rsidR="003D58E1" w:rsidRPr="00156035" w14:paraId="6ADD505D" w14:textId="77777777" w:rsidTr="00065ADD">
        <w:trPr>
          <w:trHeight w:val="391"/>
        </w:trPr>
        <w:tc>
          <w:tcPr>
            <w:tcW w:w="8897" w:type="dxa"/>
            <w:gridSpan w:val="13"/>
          </w:tcPr>
          <w:p w14:paraId="1C8C4522" w14:textId="77777777" w:rsid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59D670" w14:textId="75A1E72D" w:rsidR="00211E98" w:rsidRPr="00211E98" w:rsidRDefault="003D58E1" w:rsidP="00211E98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ins w:id="176" w:author="Nilufer ERKAN" w:date="2022-08-24T10:09:00Z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Textbook</w:t>
            </w:r>
            <w:proofErr w:type="spellEnd"/>
            <w:r w:rsidRPr="00A626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A62675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ins w:id="177" w:author="Nilufer ERKAN" w:date="2022-08-24T10:09:00Z">
              <w:r w:rsidR="0039629E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    </w:t>
              </w:r>
              <w:r w:rsid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Özer Kanburoğlu</w:t>
              </w:r>
            </w:ins>
            <w:ins w:id="178" w:author="Nilufer ERKAN" w:date="2022-08-24T10:10:00Z">
              <w:r w:rsid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,</w:t>
              </w:r>
            </w:ins>
            <w:ins w:id="179" w:author="Nilufer ERKAN" w:date="2022-08-24T10:09:00Z"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A </w:t>
              </w:r>
              <w:proofErr w:type="spellStart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to</w:t>
              </w:r>
              <w:proofErr w:type="spellEnd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Z </w:t>
              </w:r>
              <w:proofErr w:type="spellStart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Photography</w:t>
              </w:r>
              <w:proofErr w:type="spellEnd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Emre İkizler</w:t>
              </w:r>
            </w:ins>
            <w:ins w:id="180" w:author="Nilufer ERKAN" w:date="2022-08-24T10:10:00Z">
              <w:r w:rsid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,</w:t>
              </w:r>
            </w:ins>
            <w:ins w:id="181" w:author="Nilufer ERKAN" w:date="2022-08-24T10:09:00Z">
              <w:r w:rsid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Basic </w:t>
              </w:r>
              <w:proofErr w:type="spellStart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Photography</w:t>
              </w:r>
              <w:proofErr w:type="spellEnd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John Berger, </w:t>
              </w:r>
              <w:proofErr w:type="spellStart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Ways</w:t>
              </w:r>
              <w:proofErr w:type="spellEnd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of </w:t>
              </w:r>
              <w:proofErr w:type="spellStart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Seeing</w:t>
              </w:r>
              <w:proofErr w:type="spellEnd"/>
              <w:r w:rsidR="00211E98"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</w:ins>
          </w:p>
          <w:p w14:paraId="0B342788" w14:textId="2AB8DA2C" w:rsidR="003D58E1" w:rsidRPr="00156035" w:rsidRDefault="00211E98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ins w:id="182" w:author="Nilufer ERKAN" w:date="2022-08-24T10:09:00Z">
              <w:r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                                     Susan </w:t>
              </w:r>
              <w:proofErr w:type="spellStart"/>
              <w:r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Sontag</w:t>
              </w:r>
              <w:proofErr w:type="spellEnd"/>
              <w:r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, On </w:t>
              </w:r>
              <w:proofErr w:type="spellStart"/>
              <w:r w:rsidRPr="00211E98">
                <w:rPr>
                  <w:rFonts w:ascii="Times New Roman" w:hAnsi="Times New Roman" w:cs="Times New Roman"/>
                  <w:b/>
                  <w:sz w:val="16"/>
                  <w:szCs w:val="16"/>
                </w:rPr>
                <w:t>Photography</w:t>
              </w:r>
            </w:ins>
            <w:proofErr w:type="spellEnd"/>
          </w:p>
        </w:tc>
      </w:tr>
      <w:tr w:rsidR="003D58E1" w:rsidRPr="00156035" w14:paraId="5B48B75D" w14:textId="77777777" w:rsidTr="00065ADD">
        <w:trPr>
          <w:trHeight w:val="413"/>
        </w:trPr>
        <w:tc>
          <w:tcPr>
            <w:tcW w:w="8897" w:type="dxa"/>
            <w:gridSpan w:val="13"/>
          </w:tcPr>
          <w:p w14:paraId="4760F652" w14:textId="77777777" w:rsidR="003D58E1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D68F6A" w14:textId="05793CA0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58E1" w:rsidRPr="00156035" w14:paraId="576389D1" w14:textId="77777777" w:rsidTr="00065ADD">
        <w:trPr>
          <w:trHeight w:val="383"/>
        </w:trPr>
        <w:tc>
          <w:tcPr>
            <w:tcW w:w="8897" w:type="dxa"/>
            <w:gridSpan w:val="13"/>
          </w:tcPr>
          <w:p w14:paraId="0FAF4D52" w14:textId="77777777" w:rsidR="003D58E1" w:rsidRPr="00156035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35F0CB" w14:textId="77777777" w:rsidR="003D58E1" w:rsidRPr="002C40AB" w:rsidRDefault="003D58E1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Pre/Co-requisites: No.</w:t>
            </w:r>
          </w:p>
        </w:tc>
      </w:tr>
    </w:tbl>
    <w:p w14:paraId="20AAEA40" w14:textId="77777777" w:rsidR="00374276" w:rsidRDefault="00374276" w:rsidP="00D15604"/>
    <w:p w14:paraId="57E94C20" w14:textId="77777777" w:rsidR="00374276" w:rsidRDefault="00374276" w:rsidP="00D15604"/>
    <w:p w14:paraId="2C1A4E47" w14:textId="77777777" w:rsidR="00374276" w:rsidRPr="00DF3605" w:rsidRDefault="00374276" w:rsidP="00D15604">
      <w:pPr>
        <w:rPr>
          <w:noProof/>
          <w:lang w:eastAsia="tr-TR"/>
        </w:rPr>
      </w:pPr>
    </w:p>
    <w:p w14:paraId="0839CDCB" w14:textId="77777777" w:rsidR="00374276" w:rsidRDefault="00374276" w:rsidP="00D15604"/>
    <w:p w14:paraId="2C98899D" w14:textId="77777777" w:rsidR="00374276" w:rsidRDefault="00374276" w:rsidP="00D15604"/>
    <w:p w14:paraId="72E40D98" w14:textId="77777777" w:rsidR="00374276" w:rsidRDefault="00374276" w:rsidP="00764635">
      <w:pPr>
        <w:rPr>
          <w:rFonts w:ascii="Cambria" w:hAnsi="Cambria" w:cs="Cambria"/>
          <w:b/>
          <w:bCs/>
        </w:rPr>
      </w:pPr>
    </w:p>
    <w:sectPr w:rsidR="00374276" w:rsidSect="007D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74B4" w14:textId="77777777" w:rsidR="00322CAC" w:rsidRDefault="00322CAC" w:rsidP="00764635">
      <w:pPr>
        <w:spacing w:after="0" w:line="240" w:lineRule="auto"/>
      </w:pPr>
      <w:r>
        <w:separator/>
      </w:r>
    </w:p>
  </w:endnote>
  <w:endnote w:type="continuationSeparator" w:id="0">
    <w:p w14:paraId="04B72F2D" w14:textId="77777777" w:rsidR="00322CAC" w:rsidRDefault="00322CAC" w:rsidP="007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A940" w14:textId="77777777" w:rsidR="00322CAC" w:rsidRDefault="00322CAC" w:rsidP="00764635">
      <w:pPr>
        <w:spacing w:after="0" w:line="240" w:lineRule="auto"/>
      </w:pPr>
      <w:r>
        <w:separator/>
      </w:r>
    </w:p>
  </w:footnote>
  <w:footnote w:type="continuationSeparator" w:id="0">
    <w:p w14:paraId="617DA6FD" w14:textId="77777777" w:rsidR="00322CAC" w:rsidRDefault="00322CAC" w:rsidP="00764635">
      <w:pPr>
        <w:spacing w:after="0" w:line="240" w:lineRule="auto"/>
      </w:pPr>
      <w:r>
        <w:continuationSeparator/>
      </w:r>
    </w:p>
  </w:footnote>
  <w:footnote w:id="1">
    <w:p w14:paraId="557E3E3F" w14:textId="77777777" w:rsidR="009B5067" w:rsidRDefault="009B5067" w:rsidP="00764635">
      <w:pPr>
        <w:pStyle w:val="DipnotMetni"/>
      </w:pPr>
      <w:r>
        <w:rPr>
          <w:rStyle w:val="DipnotBavurusu"/>
        </w:rPr>
        <w:footnoteRef/>
      </w:r>
      <w:r>
        <w:t xml:space="preserve"> “</w:t>
      </w:r>
      <w:r>
        <w:rPr>
          <w:rFonts w:ascii="Cambria" w:hAnsi="Cambria" w:cs="Cambria"/>
        </w:rPr>
        <w:t>Yükseköğretimde Yeniden…”, s.45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6A"/>
    <w:multiLevelType w:val="hybridMultilevel"/>
    <w:tmpl w:val="4EDE0F08"/>
    <w:lvl w:ilvl="0" w:tplc="16F03B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6886"/>
    <w:multiLevelType w:val="hybridMultilevel"/>
    <w:tmpl w:val="9D3694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data">
    <w15:presenceInfo w15:providerId="Windows Live" w15:userId="28c00263d45ce9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35"/>
    <w:rsid w:val="00011894"/>
    <w:rsid w:val="00013935"/>
    <w:rsid w:val="00020A52"/>
    <w:rsid w:val="00027D81"/>
    <w:rsid w:val="00031DE3"/>
    <w:rsid w:val="000352BA"/>
    <w:rsid w:val="00045767"/>
    <w:rsid w:val="00060C23"/>
    <w:rsid w:val="000649B3"/>
    <w:rsid w:val="00065ADD"/>
    <w:rsid w:val="00076292"/>
    <w:rsid w:val="0009436C"/>
    <w:rsid w:val="000B234C"/>
    <w:rsid w:val="00144FA5"/>
    <w:rsid w:val="00156035"/>
    <w:rsid w:val="001A5C01"/>
    <w:rsid w:val="001E0D94"/>
    <w:rsid w:val="001F423B"/>
    <w:rsid w:val="001F520B"/>
    <w:rsid w:val="00203F95"/>
    <w:rsid w:val="00211E98"/>
    <w:rsid w:val="00241E9C"/>
    <w:rsid w:val="00244437"/>
    <w:rsid w:val="002544AA"/>
    <w:rsid w:val="002736B2"/>
    <w:rsid w:val="002B653D"/>
    <w:rsid w:val="002C40AB"/>
    <w:rsid w:val="00322CAC"/>
    <w:rsid w:val="00374276"/>
    <w:rsid w:val="0039629E"/>
    <w:rsid w:val="003A2F6A"/>
    <w:rsid w:val="003D58E1"/>
    <w:rsid w:val="004164D3"/>
    <w:rsid w:val="00426625"/>
    <w:rsid w:val="00432899"/>
    <w:rsid w:val="004441EC"/>
    <w:rsid w:val="004451B9"/>
    <w:rsid w:val="0046018D"/>
    <w:rsid w:val="004678FF"/>
    <w:rsid w:val="004B4D49"/>
    <w:rsid w:val="004B7CC9"/>
    <w:rsid w:val="00505723"/>
    <w:rsid w:val="0051458C"/>
    <w:rsid w:val="00523094"/>
    <w:rsid w:val="00537684"/>
    <w:rsid w:val="0054509E"/>
    <w:rsid w:val="00556F39"/>
    <w:rsid w:val="0056430B"/>
    <w:rsid w:val="0056600F"/>
    <w:rsid w:val="00574DB0"/>
    <w:rsid w:val="0058263A"/>
    <w:rsid w:val="00593E95"/>
    <w:rsid w:val="005D0209"/>
    <w:rsid w:val="00616192"/>
    <w:rsid w:val="00626C7C"/>
    <w:rsid w:val="006378D0"/>
    <w:rsid w:val="00644774"/>
    <w:rsid w:val="0069454D"/>
    <w:rsid w:val="006A14E5"/>
    <w:rsid w:val="006A6728"/>
    <w:rsid w:val="006C2814"/>
    <w:rsid w:val="006D1045"/>
    <w:rsid w:val="006E6713"/>
    <w:rsid w:val="006F7E71"/>
    <w:rsid w:val="00721490"/>
    <w:rsid w:val="00740494"/>
    <w:rsid w:val="007431EE"/>
    <w:rsid w:val="007610DE"/>
    <w:rsid w:val="00764635"/>
    <w:rsid w:val="00787945"/>
    <w:rsid w:val="00797E23"/>
    <w:rsid w:val="007B12FB"/>
    <w:rsid w:val="007B38A7"/>
    <w:rsid w:val="007B6233"/>
    <w:rsid w:val="007D28FB"/>
    <w:rsid w:val="007E1D34"/>
    <w:rsid w:val="008122AB"/>
    <w:rsid w:val="008440A1"/>
    <w:rsid w:val="00870CA5"/>
    <w:rsid w:val="00883C0B"/>
    <w:rsid w:val="0088678D"/>
    <w:rsid w:val="008F702D"/>
    <w:rsid w:val="008F7192"/>
    <w:rsid w:val="0091324A"/>
    <w:rsid w:val="009164BD"/>
    <w:rsid w:val="00923105"/>
    <w:rsid w:val="00963375"/>
    <w:rsid w:val="009655A0"/>
    <w:rsid w:val="009A58E6"/>
    <w:rsid w:val="009A6F5E"/>
    <w:rsid w:val="009B5067"/>
    <w:rsid w:val="009D6C98"/>
    <w:rsid w:val="00A1106D"/>
    <w:rsid w:val="00A32C76"/>
    <w:rsid w:val="00A4414B"/>
    <w:rsid w:val="00AB31C4"/>
    <w:rsid w:val="00AD5886"/>
    <w:rsid w:val="00AE6357"/>
    <w:rsid w:val="00BB7014"/>
    <w:rsid w:val="00C01C82"/>
    <w:rsid w:val="00C24453"/>
    <w:rsid w:val="00C66163"/>
    <w:rsid w:val="00C73FAF"/>
    <w:rsid w:val="00C81018"/>
    <w:rsid w:val="00C925FC"/>
    <w:rsid w:val="00CC7934"/>
    <w:rsid w:val="00CF4031"/>
    <w:rsid w:val="00D15604"/>
    <w:rsid w:val="00D23FA8"/>
    <w:rsid w:val="00D56546"/>
    <w:rsid w:val="00D60023"/>
    <w:rsid w:val="00D73817"/>
    <w:rsid w:val="00DA5B06"/>
    <w:rsid w:val="00DB62F1"/>
    <w:rsid w:val="00DC4903"/>
    <w:rsid w:val="00DD46EE"/>
    <w:rsid w:val="00DF3605"/>
    <w:rsid w:val="00E03428"/>
    <w:rsid w:val="00E23721"/>
    <w:rsid w:val="00E6276E"/>
    <w:rsid w:val="00E76F8E"/>
    <w:rsid w:val="00E8799B"/>
    <w:rsid w:val="00EC2D69"/>
    <w:rsid w:val="00EC792C"/>
    <w:rsid w:val="00ED17C1"/>
    <w:rsid w:val="00ED6362"/>
    <w:rsid w:val="00EF2A7F"/>
    <w:rsid w:val="00EF2ECD"/>
    <w:rsid w:val="00EF3ABC"/>
    <w:rsid w:val="00F14BEB"/>
    <w:rsid w:val="00F16AF5"/>
    <w:rsid w:val="00F760F1"/>
    <w:rsid w:val="00F91980"/>
    <w:rsid w:val="00FC0633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7E2A7"/>
  <w15:docId w15:val="{B9EAE771-9CCB-442F-81ED-D68144C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635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link w:val="Balk1Char"/>
    <w:uiPriority w:val="99"/>
    <w:qFormat/>
    <w:rsid w:val="0076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646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DipnotMetni">
    <w:name w:val="footnote text"/>
    <w:basedOn w:val="Normal"/>
    <w:link w:val="DipnotMetniChar"/>
    <w:uiPriority w:val="99"/>
    <w:semiHidden/>
    <w:rsid w:val="0076463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76463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76463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7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463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7646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64635"/>
    <w:rPr>
      <w:rFonts w:ascii="Calibri" w:hAnsi="Calibri" w:cs="Calibri"/>
    </w:rPr>
  </w:style>
  <w:style w:type="paragraph" w:styleId="NormalWeb">
    <w:name w:val="Normal (Web)"/>
    <w:basedOn w:val="Normal"/>
    <w:autoRedefine/>
    <w:uiPriority w:val="99"/>
    <w:rsid w:val="00764635"/>
    <w:pPr>
      <w:spacing w:before="100" w:beforeAutospacing="1" w:after="100" w:afterAutospacing="1" w:line="240" w:lineRule="auto"/>
      <w:ind w:left="374"/>
    </w:pPr>
    <w:rPr>
      <w:rFonts w:ascii="Tahoma" w:eastAsia="Times New Roman" w:hAnsi="Tahoma" w:cs="Tahoma"/>
      <w:color w:val="333399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2445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0AC5-C804-4DED-AD9C-4577F7D7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EK-1: Ders Bilgi Formu</vt:lpstr>
    </vt:vector>
  </TitlesOfParts>
  <Company>MuglaUniversitesi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EK-1: Ders Bilgi Formu</dc:title>
  <dc:creator>admin</dc:creator>
  <cp:lastModifiedBy>aidata</cp:lastModifiedBy>
  <cp:revision>3</cp:revision>
  <cp:lastPrinted>2012-02-24T08:28:00Z</cp:lastPrinted>
  <dcterms:created xsi:type="dcterms:W3CDTF">2022-08-24T07:34:00Z</dcterms:created>
  <dcterms:modified xsi:type="dcterms:W3CDTF">2022-08-24T07:35:00Z</dcterms:modified>
</cp:coreProperties>
</file>