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76" w:rsidRPr="00CC7934" w:rsidRDefault="00374276" w:rsidP="00764635">
      <w:pPr>
        <w:jc w:val="both"/>
        <w:rPr>
          <w:rFonts w:ascii="Cambria" w:hAnsi="Cambria" w:cs="Cambria"/>
          <w:i/>
          <w:iCs/>
          <w:sz w:val="20"/>
          <w:szCs w:val="20"/>
        </w:rPr>
      </w:pPr>
      <w:bookmarkStart w:id="0" w:name="_GoBack"/>
      <w:bookmarkEnd w:id="0"/>
      <w:r w:rsidRPr="00D73817">
        <w:rPr>
          <w:rFonts w:ascii="Cambria" w:hAnsi="Cambria" w:cs="Cambria"/>
          <w:b/>
          <w:bCs/>
        </w:rPr>
        <w:t>EK-1:</w:t>
      </w:r>
      <w:r>
        <w:rPr>
          <w:rFonts w:ascii="Cambria" w:hAnsi="Cambria" w:cs="Cambria"/>
        </w:rPr>
        <w:t xml:space="preserve"> Ders Bilgi Formu </w:t>
      </w: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374276" w:rsidRPr="00156035">
        <w:trPr>
          <w:trHeight w:val="553"/>
        </w:trPr>
        <w:tc>
          <w:tcPr>
            <w:tcW w:w="9674" w:type="dxa"/>
            <w:shd w:val="clear" w:color="auto" w:fill="D9D9D9"/>
          </w:tcPr>
          <w:p w:rsidR="00374276" w:rsidRPr="00156035" w:rsidRDefault="00374276" w:rsidP="00432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276" w:rsidRPr="00156035" w:rsidRDefault="00374276" w:rsidP="00432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Bilgi Formu (Türkçe)</w:t>
            </w:r>
          </w:p>
          <w:p w:rsidR="00374276" w:rsidRPr="00156035" w:rsidRDefault="00374276" w:rsidP="00432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4276" w:rsidRPr="00156035">
        <w:trPr>
          <w:trHeight w:val="11121"/>
        </w:trPr>
        <w:tc>
          <w:tcPr>
            <w:tcW w:w="9674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936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"/>
              <w:gridCol w:w="274"/>
              <w:gridCol w:w="274"/>
              <w:gridCol w:w="274"/>
              <w:gridCol w:w="273"/>
              <w:gridCol w:w="274"/>
              <w:gridCol w:w="274"/>
              <w:gridCol w:w="277"/>
              <w:gridCol w:w="2453"/>
              <w:gridCol w:w="2539"/>
              <w:gridCol w:w="2178"/>
            </w:tblGrid>
            <w:tr w:rsidR="00374276" w:rsidRPr="00156035">
              <w:trPr>
                <w:trHeight w:val="323"/>
              </w:trPr>
              <w:tc>
                <w:tcPr>
                  <w:tcW w:w="46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Adı:</w:t>
                  </w:r>
                </w:p>
                <w:p w:rsidR="00374276" w:rsidRPr="00027D81" w:rsidRDefault="00374276" w:rsidP="00EF2E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</w:t>
                  </w:r>
                  <w:ins w:id="1" w:author="Mehmet" w:date="2022-08-23T22:56:00Z">
                    <w:r w:rsidR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TİYATRO</w:t>
                    </w:r>
                  </w:ins>
                  <w:del w:id="2" w:author="Mehmet" w:date="2022-08-23T22:56:00Z">
                    <w:r w:rsidRPr="00027D81"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BAĞLAMA</w:delText>
                    </w:r>
                  </w:del>
                </w:p>
              </w:tc>
              <w:tc>
                <w:tcPr>
                  <w:tcW w:w="2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Kodu:</w:t>
                  </w:r>
                </w:p>
                <w:p w:rsidR="00374276" w:rsidRPr="00027D81" w:rsidRDefault="00374276" w:rsidP="00EF3A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</w:t>
                  </w: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GSM  1</w:t>
                  </w:r>
                  <w:ins w:id="3" w:author="Mehmet" w:date="2022-08-23T22:57:00Z">
                    <w:r w:rsidR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60</w:t>
                    </w:r>
                  </w:ins>
                  <w:del w:id="4" w:author="Mehmet" w:date="2022-08-23T22:57:00Z">
                    <w:r w:rsidRPr="00027D81"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30</w:delText>
                    </w:r>
                  </w:del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Düzeyi:</w:t>
                  </w:r>
                </w:p>
                <w:p w:rsidR="00374276" w:rsidRPr="00027D81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LİSANS</w:t>
                  </w:r>
                </w:p>
              </w:tc>
            </w:tr>
            <w:tr w:rsidR="00374276" w:rsidRPr="00156035">
              <w:trPr>
                <w:trHeight w:val="323"/>
              </w:trPr>
              <w:tc>
                <w:tcPr>
                  <w:tcW w:w="46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Bölüm/Program/ABD</w:t>
                  </w:r>
                </w:p>
                <w:p w:rsidR="00374276" w:rsidRPr="00027D81" w:rsidRDefault="00374276" w:rsidP="00AB31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Rektörlük Güzel Sanatlar Bölümü</w:t>
                  </w:r>
                </w:p>
              </w:tc>
              <w:tc>
                <w:tcPr>
                  <w:tcW w:w="2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74276" w:rsidRPr="00156035">
              <w:trPr>
                <w:trHeight w:val="617"/>
              </w:trPr>
              <w:tc>
                <w:tcPr>
                  <w:tcW w:w="21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Kredi</w:t>
                  </w: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3 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Yıl-Dönem:</w:t>
                  </w:r>
                </w:p>
                <w:p w:rsidR="00374276" w:rsidRPr="00027D81" w:rsidRDefault="00374276" w:rsidP="007431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</w:t>
                  </w: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</w:t>
                  </w:r>
                  <w:ins w:id="5" w:author="Mehmet" w:date="2022-08-23T22:57:00Z">
                    <w:r w:rsidR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22 /2023</w:t>
                    </w:r>
                  </w:ins>
                  <w:del w:id="6" w:author="Mehmet" w:date="2022-08-23T22:57:00Z">
                    <w:r w:rsidRPr="00027D81"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12-2013</w:delText>
                    </w:r>
                  </w:del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Seçmeli/Zorunlu:</w:t>
                  </w:r>
                </w:p>
                <w:p w:rsidR="00374276" w:rsidRPr="00027D81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      SEÇMELİ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Öğretim Dili:</w:t>
                  </w:r>
                </w:p>
                <w:p w:rsidR="00374276" w:rsidRPr="00027D81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TÜRKÇE</w:t>
                  </w:r>
                </w:p>
              </w:tc>
            </w:tr>
            <w:tr w:rsidR="00374276" w:rsidRPr="00156035">
              <w:trPr>
                <w:trHeight w:val="328"/>
              </w:trPr>
              <w:tc>
                <w:tcPr>
                  <w:tcW w:w="21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Saatler/</w:t>
                  </w: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Kredi:</w:t>
                  </w:r>
                </w:p>
              </w:tc>
              <w:tc>
                <w:tcPr>
                  <w:tcW w:w="717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027D81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*Öğretim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Eleman</w:t>
                  </w: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ı:</w:t>
                  </w:r>
                  <w:r w:rsidRPr="001560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proofErr w:type="spellStart"/>
                  <w:ins w:id="7" w:author="Mehmet" w:date="2022-08-23T22:57:00Z">
                    <w:r w:rsidR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Öğr.</w:t>
                    </w:r>
                  </w:ins>
                  <w:ins w:id="8" w:author="Mehmet" w:date="2022-08-23T22:58:00Z">
                    <w:r w:rsidR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Gör</w:t>
                    </w:r>
                    <w:proofErr w:type="spellEnd"/>
                    <w:r w:rsidR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 Mehmet Karaman (mehmetkaraman@mu.edu.tr)</w:t>
                    </w:r>
                  </w:ins>
                  <w:del w:id="9" w:author="Mehmet" w:date="2022-08-23T22:57:00Z">
                    <w:r w:rsidRPr="00027D81"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Okt.Dr. Ercan  KILKIL (kiziltorun@hotmail.com)</w:delText>
                    </w:r>
                  </w:del>
                </w:p>
                <w:p w:rsidR="00374276" w:rsidRPr="00156035" w:rsidDel="0002115F" w:rsidRDefault="00374276" w:rsidP="00432899">
                  <w:pPr>
                    <w:spacing w:after="0" w:line="240" w:lineRule="auto"/>
                    <w:rPr>
                      <w:del w:id="10" w:author="Mehmet" w:date="2022-08-23T23:34:00Z"/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del w:id="11" w:author="Mehmet" w:date="2022-08-23T23:34:00Z">
                    <w:r w:rsidRPr="00156035" w:rsidDel="0002115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delText>*</w:delText>
                    </w:r>
                    <w:r w:rsidRPr="00156035" w:rsidDel="0002115F"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  <w:delText>Öğretim elemanı adı yalnızca bilgi ve iletişim amaçlı olarak verilmiştir. Her bir derse öğretim elemanı ataması, dönem başında yönetim kurulu kararı ile yapılır.</w:delText>
                    </w:r>
                  </w:del>
                </w:p>
              </w:tc>
            </w:tr>
            <w:tr w:rsidR="00374276" w:rsidRPr="00156035">
              <w:trPr>
                <w:trHeight w:val="327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7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74276" w:rsidRPr="00156035">
              <w:trPr>
                <w:trHeight w:val="370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74276" w:rsidRPr="00AE6357" w:rsidRDefault="00374276" w:rsidP="008122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Öğretim Yöntem ve Teknikleri: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Anlatım  ve</w:t>
                  </w:r>
                  <w:proofErr w:type="gramEnd"/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uygulama</w:t>
                  </w:r>
                </w:p>
              </w:tc>
            </w:tr>
            <w:tr w:rsidR="00374276" w:rsidRPr="00156035">
              <w:trPr>
                <w:trHeight w:val="403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74276" w:rsidRPr="00156035" w:rsidRDefault="0037427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Amaçları</w:t>
                  </w:r>
                  <w:r w:rsidRPr="001560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ins w:id="12" w:author="Mehmet" w:date="2022-08-23T23:01:00Z">
                    <w:r w:rsidR="00324901" w:rsidRPr="0032490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Öğrencinin  kendisini</w:t>
                    </w:r>
                    <w:proofErr w:type="gramEnd"/>
                    <w:r w:rsidR="00324901" w:rsidRPr="0032490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toplum önünde ifade edebilme becerisi kazanması </w:t>
                    </w:r>
                  </w:ins>
                  <w:del w:id="13" w:author="Mehmet" w:date="2022-08-23T23:01:00Z">
                    <w:r w:rsidRPr="00027D81"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Temel nota eğitimi  verilerek, bireyin bağlamayı başlangıç seviyesinde tekniğine uygun icra  ve deşifre becerisinin kazandırılabilmesi.</w:delText>
                    </w:r>
                  </w:del>
                </w:p>
              </w:tc>
            </w:tr>
            <w:tr w:rsidR="00374276" w:rsidRPr="00156035">
              <w:trPr>
                <w:trHeight w:val="388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İçeriği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91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2"/>
                    <w:gridCol w:w="7925"/>
                  </w:tblGrid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4" w:author="Mehmet" w:date="2022-08-23T23:01:00Z">
                          <w:r w:rsidRPr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iyatroda </w:t>
                          </w:r>
                        </w:ins>
                        <w:ins w:id="15" w:author="Mehmet" w:date="2022-08-23T23:02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Temel Kavramlar</w:t>
                          </w:r>
                        </w:ins>
                        <w:del w:id="16" w:author="Mehmet" w:date="2022-08-23T23:01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Nota değerleri ve portedeki yerleri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695C6A" w:rsidP="00C81018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7" w:author="Mehmet" w:date="2022-08-23T23:25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Tragedya- Komedya</w:t>
                          </w:r>
                        </w:ins>
                        <w:del w:id="18" w:author="Mehmet" w:date="2022-08-23T23:02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Bona çalışmaları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9" w:author="Mehmet" w:date="2022-08-23T23:03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Antik Yunan ve Roma Tiyatrosu</w:t>
                          </w:r>
                        </w:ins>
                        <w:del w:id="20" w:author="Mehmet" w:date="2022-08-23T23:03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Bona</w:delText>
                          </w:r>
                        </w:del>
                        <w:del w:id="21" w:author="Mehmet" w:date="2022-08-23T23:02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 xml:space="preserve"> çalışmaları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22" w:author="Mehmet" w:date="2022-08-23T23:03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Ortaçağ, Rönesans, 17. Ve 18. Yy Batı Tiyatrosu</w:t>
                          </w:r>
                        </w:ins>
                        <w:del w:id="23" w:author="Mehmet" w:date="2022-08-23T23:03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Bağlamada tutuş ve temel vuruşlar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24" w:author="Mehmet" w:date="2022-08-23T23:04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19. ve 20. Yy Batı Tiyatrosu</w:t>
                          </w:r>
                        </w:ins>
                        <w:del w:id="25" w:author="Mehmet" w:date="2022-08-23T23:04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1 ve 3 nolu  parmak alıştırmaları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26" w:author="Mehmet" w:date="2022-08-23T23:06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Performans Sanatı</w:t>
                          </w:r>
                        </w:ins>
                        <w:del w:id="27" w:author="Mehmet" w:date="2022-08-23T23:04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Dörtlü aralıkta motif çalışmaları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28" w:author="Mehmet" w:date="2022-08-23T23:06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Geleneksel Türk Tiyatrosu</w:t>
                          </w:r>
                        </w:ins>
                        <w:del w:id="29" w:author="Mehmet" w:date="2022-08-23T23:05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Beşli aralıkta motif çalışmalar</w:delText>
                          </w:r>
                        </w:del>
                        <w:del w:id="30" w:author="Mehmet" w:date="2022-08-23T23:04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ı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476AA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31" w:author="Mehmet" w:date="2022-08-23T23:07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Meddah </w:t>
                          </w:r>
                        </w:ins>
                        <w:del w:id="32" w:author="Mehmet" w:date="2022-08-23T23:05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Çeşitli basit ezgilerin çalgılanması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93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IX.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Vize</w:t>
                        </w:r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33" w:author="Mehmet" w:date="2022-08-23T23:05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Rol Çalışması</w:t>
                          </w:r>
                        </w:ins>
                        <w:del w:id="34" w:author="Mehmet" w:date="2022-08-23T23:05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1-2 ve 4 nolu parmaklara ilişkin egzersiz çalışmaları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35" w:author="Mehmet" w:date="2022-08-23T23:05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Rol Çalışması</w:t>
                          </w:r>
                        </w:ins>
                        <w:del w:id="36" w:author="Mehmet" w:date="2022-08-23T23:05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1-2-4  ve 1-3 nolu parmakların gelişimi için eser çalışmaları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37" w:author="Mehmet" w:date="2022-08-23T23:05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Rol Çalışması</w:t>
                          </w:r>
                        </w:ins>
                        <w:del w:id="38" w:author="Mehmet" w:date="2022-08-23T23:05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Performans ve kondüsyon egzersiz ve çalışmaları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AB31C4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39" w:author="Mehmet" w:date="2022-08-23T23:06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Rol Çalışması</w:t>
                          </w:r>
                        </w:ins>
                        <w:del w:id="40" w:author="Mehmet" w:date="2022-08-23T23:06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T.r.t  repertu</w:delText>
                          </w:r>
                        </w:del>
                        <w:del w:id="41" w:author="Mehmet" w:date="2022-08-23T23:05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arı sözsüz eserlerin çalgılanması</w:delText>
                          </w:r>
                        </w:del>
                      </w:p>
                    </w:tc>
                  </w:tr>
                  <w:tr w:rsidR="00374276" w:rsidRPr="00156035">
                    <w:trPr>
                      <w:trHeight w:val="293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XIV.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156035" w:rsidRDefault="00324901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42" w:author="Mehmet" w:date="2022-08-23T23:06:00Z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Rol Çalışması</w:t>
                          </w:r>
                        </w:ins>
                        <w:del w:id="43" w:author="Mehmet" w:date="2022-08-23T23:06:00Z">
                          <w:r w:rsidR="00374276" w:rsidDel="00324901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delText>T.r.t  repertuarı sözsüz eserlerin çalgılanması</w:delText>
                          </w:r>
                        </w:del>
                      </w:p>
                    </w:tc>
                  </w:tr>
                </w:tbl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74276" w:rsidRPr="00156035">
              <w:trPr>
                <w:trHeight w:val="386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Beklenen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Öğrenme Kazanımları</w:t>
                  </w: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374276" w:rsidRPr="007431EE" w:rsidRDefault="00476AA1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44" w:author="Mehmet" w:date="2022-08-23T23:07:00Z">
                    <w:r>
                      <w:rPr>
                        <w:rFonts w:ascii="Cambria" w:hAnsi="Cambria" w:cs="Cambria"/>
                        <w:color w:val="000000"/>
                        <w:kern w:val="24"/>
                      </w:rPr>
                      <w:t>Tiyatronun</w:t>
                    </w:r>
                  </w:ins>
                  <w:del w:id="45" w:author="Mehmet" w:date="2022-08-23T23:07:00Z">
                    <w:r w:rsidR="00374276" w:rsidDel="00476AA1">
                      <w:rPr>
                        <w:rFonts w:ascii="Cambria" w:hAnsi="Cambria" w:cs="Cambria"/>
                        <w:color w:val="000000"/>
                        <w:kern w:val="24"/>
                      </w:rPr>
                      <w:delText>Bağlamanın yapısal ve müziksel</w:delText>
                    </w:r>
                  </w:del>
                  <w:r w:rsidR="00374276">
                    <w:rPr>
                      <w:rFonts w:ascii="Cambria" w:hAnsi="Cambria" w:cs="Cambria"/>
                      <w:color w:val="000000"/>
                      <w:kern w:val="24"/>
                    </w:rPr>
                    <w:t xml:space="preserve"> gelişimi hakkında tarihsel bilgiye sahip olma</w:t>
                  </w:r>
                </w:p>
                <w:p w:rsidR="00374276" w:rsidRPr="00027D81" w:rsidRDefault="00476AA1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46" w:author="Mehmet" w:date="2022-08-23T23:07:00Z">
                    <w:r>
                      <w:rPr>
                        <w:rFonts w:ascii="Cambria" w:hAnsi="Cambria" w:cs="Cambria"/>
                        <w:color w:val="000000"/>
                        <w:kern w:val="24"/>
                      </w:rPr>
                      <w:t xml:space="preserve">Rol yapma </w:t>
                    </w:r>
                  </w:ins>
                  <w:del w:id="47" w:author="Mehmet" w:date="2022-08-23T23:07:00Z">
                    <w:r w:rsidR="00374276" w:rsidDel="00476AA1">
                      <w:rPr>
                        <w:rFonts w:ascii="Cambria" w:hAnsi="Cambria" w:cs="Cambria"/>
                        <w:color w:val="000000"/>
                        <w:kern w:val="24"/>
                      </w:rPr>
                      <w:delText>Bağlamada doğru tutuş ve çalım</w:delText>
                    </w:r>
                  </w:del>
                  <w:r w:rsidR="00374276">
                    <w:rPr>
                      <w:rFonts w:ascii="Cambria" w:hAnsi="Cambria" w:cs="Cambria"/>
                      <w:color w:val="000000"/>
                      <w:kern w:val="24"/>
                    </w:rPr>
                    <w:t xml:space="preserve"> tekniklerini kavrama</w:t>
                  </w:r>
                </w:p>
                <w:p w:rsidR="00374276" w:rsidRPr="007431EE" w:rsidRDefault="00374276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Cambria"/>
                      <w:color w:val="000000"/>
                      <w:kern w:val="24"/>
                    </w:rPr>
                    <w:t xml:space="preserve">Temel </w:t>
                  </w:r>
                  <w:ins w:id="48" w:author="Mehmet" w:date="2022-08-23T23:08:00Z">
                    <w:r w:rsidR="00476AA1">
                      <w:rPr>
                        <w:rFonts w:ascii="Cambria" w:hAnsi="Cambria" w:cs="Cambria"/>
                        <w:color w:val="000000"/>
                        <w:kern w:val="24"/>
                      </w:rPr>
                      <w:t>oyun bilgisi</w:t>
                    </w:r>
                  </w:ins>
                  <w:del w:id="49" w:author="Mehmet" w:date="2022-08-23T23:08:00Z">
                    <w:r w:rsidDel="00476AA1">
                      <w:rPr>
                        <w:rFonts w:ascii="Cambria" w:hAnsi="Cambria" w:cs="Cambria"/>
                        <w:color w:val="000000"/>
                        <w:kern w:val="24"/>
                      </w:rPr>
                      <w:delText>nota eğitiminin kazandırılması</w:delText>
                    </w:r>
                  </w:del>
                </w:p>
                <w:p w:rsidR="00374276" w:rsidRPr="007431EE" w:rsidRDefault="0037427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pPrChange w:id="50" w:author="Mehmet" w:date="2022-08-23T23:08:00Z">
                      <w:pPr>
                        <w:numPr>
                          <w:numId w:val="1"/>
                        </w:numPr>
                        <w:spacing w:after="0" w:line="240" w:lineRule="auto"/>
                        <w:ind w:left="720" w:hanging="360"/>
                      </w:pPr>
                    </w:pPrChange>
                  </w:pPr>
                  <w:del w:id="51" w:author="Mehmet" w:date="2022-08-23T23:08:00Z">
                    <w:r w:rsidDel="00476AA1">
                      <w:rPr>
                        <w:rFonts w:ascii="Cambria" w:hAnsi="Cambria" w:cs="Cambria"/>
                        <w:color w:val="000000"/>
                        <w:kern w:val="24"/>
                      </w:rPr>
                      <w:delText>Başlangıç seviyesine uygun eserler çalabilme</w:delText>
                    </w:r>
                  </w:del>
                </w:p>
                <w:p w:rsidR="00374276" w:rsidRPr="007431EE" w:rsidRDefault="00374276" w:rsidP="00027D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374276" w:rsidRPr="00156035">
              <w:trPr>
                <w:trHeight w:val="437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74276" w:rsidRPr="00156035" w:rsidRDefault="00374276" w:rsidP="00EF2E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Ölçme ve Değerlendirme </w:t>
                  </w:r>
                  <w:proofErr w:type="gramStart"/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Yöntem(</w:t>
                  </w:r>
                  <w:proofErr w:type="spellStart"/>
                  <w:proofErr w:type="gramEnd"/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ler</w:t>
                  </w:r>
                  <w:proofErr w:type="spellEnd"/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)i: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1.  ARA  SINAV  (%40),       FİNAL  SINAVI (%60)</w:t>
                  </w:r>
                </w:p>
              </w:tc>
            </w:tr>
            <w:tr w:rsidR="00374276" w:rsidRPr="00156035">
              <w:trPr>
                <w:trHeight w:val="376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74276" w:rsidRDefault="00374276" w:rsidP="00EC2D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Kitabı:</w:t>
                  </w:r>
                  <w:r w:rsidRPr="001560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--</w:t>
                  </w:r>
                </w:p>
                <w:p w:rsidR="00374276" w:rsidRPr="00156035" w:rsidRDefault="00374276" w:rsidP="00EC2D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74276" w:rsidRPr="00156035">
              <w:trPr>
                <w:trHeight w:val="357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74276" w:rsidRPr="00156035" w:rsidRDefault="00374276" w:rsidP="00AB31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Önerilen Kaynaklar: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ins w:id="52" w:author="Mehmet" w:date="2022-08-23T22:58:00Z">
                    <w:r w:rsidR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Tiyatro Tarihi (Oscar </w:t>
                    </w:r>
                  </w:ins>
                  <w:proofErr w:type="spellStart"/>
                  <w:ins w:id="53" w:author="Mehmet" w:date="2022-08-23T22:59:00Z">
                    <w:r w:rsidR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Brockett</w:t>
                    </w:r>
                    <w:proofErr w:type="spellEnd"/>
                    <w:r w:rsidR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)</w:t>
                    </w:r>
                  </w:ins>
                  <w:del w:id="54" w:author="Mehmet" w:date="2022-08-23T22:58:00Z">
                    <w:r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Yücel  Paşmakçı  ders notları, Nida Tüfekçi  ders notları, </w:delText>
                    </w:r>
                    <w:r w:rsidRPr="00027D81"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Mehmet Erenler ders notları</w:delText>
                    </w:r>
                    <w:r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,</w:delText>
                    </w:r>
                    <w:r w:rsidRPr="00027D81"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</w:delText>
                    </w:r>
                    <w:r w:rsidR="006C2814"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Yrd.Doç.</w:delText>
                    </w:r>
                    <w:r w:rsidRPr="00027D81"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Dr. Ercan Kılkıl  ders notları</w:delText>
                    </w:r>
                    <w:r w:rsidRPr="00DD46EE" w:rsidDel="00324901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16"/>
                        <w:szCs w:val="16"/>
                        <w:rPrChange w:id="55" w:author="a" w:date="2013-06-28T18:28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,</w:delText>
                    </w:r>
                  </w:del>
                  <w:del w:id="56" w:author="a" w:date="2013-06-28T18:25:00Z">
                    <w:r w:rsidRPr="00DD46EE" w:rsidDel="00DD46EE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16"/>
                        <w:szCs w:val="16"/>
                        <w:rPrChange w:id="57" w:author="a" w:date="2013-06-28T18:28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 </w:delText>
                    </w:r>
                  </w:del>
                  <w:del w:id="58" w:author="Mehmet" w:date="2022-08-23T22:58:00Z">
                    <w:r w:rsidRPr="00DD46EE" w:rsidDel="00324901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16"/>
                        <w:szCs w:val="16"/>
                        <w:rPrChange w:id="59" w:author="a" w:date="2013-06-28T18:28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Dr. Ercan Kılkıl</w:delText>
                    </w:r>
                    <w:r w:rsidRPr="00027D81" w:rsidDel="0032490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 bağlama etüdleri, TRT Türk Halk Müziği repertuarı</w:delText>
                    </w:r>
                  </w:del>
                </w:p>
              </w:tc>
            </w:tr>
            <w:tr w:rsidR="00374276" w:rsidRPr="00156035">
              <w:trPr>
                <w:trHeight w:val="592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374276" w:rsidRPr="002C40AB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Ön/Yan Koşulları: Daha önce güzel sanatlar ve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spor  alanında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seçmeli ders almamış olmak.</w:t>
                  </w:r>
                </w:p>
              </w:tc>
            </w:tr>
          </w:tbl>
          <w:p w:rsidR="00374276" w:rsidRPr="00156035" w:rsidRDefault="00374276" w:rsidP="0043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4276" w:rsidRDefault="00374276" w:rsidP="00764635">
      <w:pPr>
        <w:jc w:val="both"/>
        <w:rPr>
          <w:rFonts w:ascii="Cambria" w:hAnsi="Cambria" w:cs="Cambria"/>
          <w:b/>
          <w:bCs/>
        </w:rPr>
      </w:pPr>
    </w:p>
    <w:p w:rsidR="00374276" w:rsidRDefault="00374276" w:rsidP="00764635">
      <w:pPr>
        <w:jc w:val="both"/>
        <w:rPr>
          <w:rFonts w:ascii="Cambria" w:hAnsi="Cambria" w:cs="Cambria"/>
          <w:b/>
          <w:bCs/>
        </w:rPr>
      </w:pPr>
    </w:p>
    <w:p w:rsidR="00374276" w:rsidRDefault="00374276" w:rsidP="00764635">
      <w:pPr>
        <w:jc w:val="both"/>
        <w:rPr>
          <w:rFonts w:ascii="Cambria" w:hAnsi="Cambria" w:cs="Cambria"/>
          <w:b/>
          <w:bCs/>
        </w:rPr>
      </w:pPr>
    </w:p>
    <w:p w:rsidR="00374276" w:rsidRDefault="00374276" w:rsidP="00764635">
      <w:pPr>
        <w:jc w:val="both"/>
        <w:rPr>
          <w:rFonts w:ascii="Cambria" w:hAnsi="Cambria" w:cs="Cambria"/>
        </w:rPr>
      </w:pPr>
      <w:r w:rsidRPr="00D73817">
        <w:rPr>
          <w:rFonts w:ascii="Cambria" w:hAnsi="Cambria" w:cs="Cambria"/>
          <w:b/>
          <w:bCs/>
        </w:rPr>
        <w:lastRenderedPageBreak/>
        <w:t>EK-2</w:t>
      </w:r>
      <w:r>
        <w:rPr>
          <w:rFonts w:ascii="Cambria" w:hAnsi="Cambria" w:cs="Cambria"/>
        </w:rPr>
        <w:t>: AKTS Kredilendirilmesi Örneği</w:t>
      </w:r>
      <w:r>
        <w:rPr>
          <w:rStyle w:val="DipnotBavurusu"/>
          <w:rFonts w:ascii="Cambria" w:hAnsi="Cambria" w:cs="Cambria"/>
        </w:rPr>
        <w:footnoteReference w:id="1"/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3"/>
        <w:gridCol w:w="1276"/>
        <w:gridCol w:w="851"/>
        <w:gridCol w:w="850"/>
        <w:gridCol w:w="1134"/>
        <w:gridCol w:w="2977"/>
      </w:tblGrid>
      <w:tr w:rsidR="00374276" w:rsidRPr="00203F95">
        <w:trPr>
          <w:trHeight w:hRule="exact" w:val="284"/>
        </w:trPr>
        <w:tc>
          <w:tcPr>
            <w:tcW w:w="2873" w:type="dxa"/>
            <w:vMerge w:val="restart"/>
            <w:vAlign w:val="center"/>
          </w:tcPr>
          <w:p w:rsidR="00374276" w:rsidRPr="004164D3" w:rsidRDefault="00374276" w:rsidP="00432899">
            <w:pPr>
              <w:rPr>
                <w:rFonts w:ascii="Cambria" w:hAnsi="Cambria" w:cs="Cambria"/>
              </w:rPr>
            </w:pPr>
            <w:r w:rsidRPr="004164D3">
              <w:rPr>
                <w:rFonts w:ascii="Cambria" w:hAnsi="Cambria" w:cs="Cambria"/>
              </w:rPr>
              <w:t>Faaliyetler</w:t>
            </w:r>
          </w:p>
        </w:tc>
        <w:tc>
          <w:tcPr>
            <w:tcW w:w="1276" w:type="dxa"/>
            <w:vMerge w:val="restart"/>
            <w:vAlign w:val="center"/>
          </w:tcPr>
          <w:p w:rsidR="00374276" w:rsidRPr="004164D3" w:rsidRDefault="00374276" w:rsidP="00432899">
            <w:pPr>
              <w:rPr>
                <w:rFonts w:ascii="Cambria" w:hAnsi="Cambria" w:cs="Cambria"/>
              </w:rPr>
            </w:pPr>
            <w:r w:rsidRPr="004164D3">
              <w:rPr>
                <w:rFonts w:ascii="Cambria" w:hAnsi="Cambria" w:cs="Cambria"/>
              </w:rPr>
              <w:t>Faaliyetin Sayısı</w:t>
            </w:r>
          </w:p>
        </w:tc>
        <w:tc>
          <w:tcPr>
            <w:tcW w:w="2835" w:type="dxa"/>
            <w:gridSpan w:val="3"/>
            <w:vAlign w:val="center"/>
          </w:tcPr>
          <w:p w:rsidR="00374276" w:rsidRPr="004164D3" w:rsidRDefault="00374276" w:rsidP="00432899">
            <w:pPr>
              <w:jc w:val="center"/>
              <w:rPr>
                <w:rFonts w:ascii="Cambria" w:hAnsi="Cambria" w:cs="Cambria"/>
              </w:rPr>
            </w:pPr>
            <w:r w:rsidRPr="004164D3">
              <w:rPr>
                <w:rFonts w:ascii="Cambria" w:hAnsi="Cambria" w:cs="Cambria"/>
              </w:rPr>
              <w:t>Faaliyetin Süresi (Saat)</w:t>
            </w:r>
          </w:p>
        </w:tc>
        <w:tc>
          <w:tcPr>
            <w:tcW w:w="2977" w:type="dxa"/>
            <w:vMerge w:val="restart"/>
            <w:vAlign w:val="center"/>
          </w:tcPr>
          <w:p w:rsidR="00374276" w:rsidRPr="004164D3" w:rsidRDefault="00374276" w:rsidP="00432899">
            <w:pPr>
              <w:rPr>
                <w:rFonts w:ascii="Cambria" w:hAnsi="Cambria" w:cs="Cambria"/>
              </w:rPr>
            </w:pPr>
            <w:r w:rsidRPr="004164D3">
              <w:rPr>
                <w:rFonts w:ascii="Cambria" w:hAnsi="Cambria" w:cs="Cambria"/>
              </w:rPr>
              <w:t xml:space="preserve">Tahmin Edilen Ortalama </w:t>
            </w:r>
            <w:r>
              <w:rPr>
                <w:rFonts w:ascii="Cambria" w:hAnsi="Cambria" w:cs="Cambria"/>
              </w:rPr>
              <w:t>İş Yükü (faaliyet sayısı *</w:t>
            </w:r>
            <w:r w:rsidRPr="004164D3">
              <w:rPr>
                <w:rFonts w:ascii="Cambria" w:hAnsi="Cambria" w:cs="Cambria"/>
              </w:rPr>
              <w:t xml:space="preserve"> faaliyet süresi)</w:t>
            </w:r>
          </w:p>
        </w:tc>
      </w:tr>
      <w:tr w:rsidR="00374276" w:rsidRPr="00203F95">
        <w:trPr>
          <w:trHeight w:val="1716"/>
        </w:trPr>
        <w:tc>
          <w:tcPr>
            <w:tcW w:w="2873" w:type="dxa"/>
            <w:vMerge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276" w:type="dxa"/>
            <w:vMerge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:rsidR="00374276" w:rsidRPr="002736B2" w:rsidRDefault="00374276" w:rsidP="00432899">
            <w:pPr>
              <w:rPr>
                <w:rFonts w:ascii="Cambria" w:hAnsi="Cambria" w:cs="Cambria"/>
                <w:sz w:val="18"/>
                <w:szCs w:val="18"/>
              </w:rPr>
            </w:pPr>
            <w:r w:rsidRPr="002736B2">
              <w:rPr>
                <w:rFonts w:ascii="Cambria" w:hAnsi="Cambria" w:cs="Cambria"/>
                <w:sz w:val="18"/>
                <w:szCs w:val="18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374276" w:rsidRPr="002736B2" w:rsidRDefault="00374276" w:rsidP="00432899">
            <w:pPr>
              <w:rPr>
                <w:rFonts w:ascii="Cambria" w:hAnsi="Cambria" w:cs="Cambria"/>
                <w:sz w:val="18"/>
                <w:szCs w:val="18"/>
              </w:rPr>
            </w:pPr>
            <w:r w:rsidRPr="002736B2">
              <w:rPr>
                <w:rFonts w:ascii="Cambria" w:hAnsi="Cambria" w:cs="Cambria"/>
                <w:sz w:val="18"/>
                <w:szCs w:val="18"/>
              </w:rPr>
              <w:t>Öğrenci</w:t>
            </w:r>
          </w:p>
        </w:tc>
        <w:tc>
          <w:tcPr>
            <w:tcW w:w="1134" w:type="dxa"/>
            <w:vAlign w:val="center"/>
          </w:tcPr>
          <w:p w:rsidR="00374276" w:rsidRPr="002736B2" w:rsidRDefault="00374276" w:rsidP="00432899">
            <w:pPr>
              <w:rPr>
                <w:rFonts w:ascii="Cambria" w:hAnsi="Cambria" w:cs="Cambria"/>
                <w:sz w:val="18"/>
                <w:szCs w:val="18"/>
              </w:rPr>
            </w:pPr>
            <w:r w:rsidRPr="002736B2">
              <w:rPr>
                <w:rFonts w:ascii="Cambria" w:hAnsi="Cambria" w:cs="Cambria"/>
                <w:sz w:val="18"/>
                <w:szCs w:val="18"/>
              </w:rPr>
              <w:t>Ortalama Faaliyet Süresi</w:t>
            </w:r>
          </w:p>
        </w:tc>
        <w:tc>
          <w:tcPr>
            <w:tcW w:w="2977" w:type="dxa"/>
            <w:vMerge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>
        <w:tc>
          <w:tcPr>
            <w:tcW w:w="2873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Teorik Ders</w:t>
            </w:r>
          </w:p>
        </w:tc>
        <w:tc>
          <w:tcPr>
            <w:tcW w:w="1276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</w:p>
        </w:tc>
        <w:tc>
          <w:tcPr>
            <w:tcW w:w="851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850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134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977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42</w:t>
            </w:r>
          </w:p>
        </w:tc>
      </w:tr>
      <w:tr w:rsidR="00374276" w:rsidRPr="00203F95">
        <w:trPr>
          <w:trHeight w:val="224"/>
        </w:trPr>
        <w:tc>
          <w:tcPr>
            <w:tcW w:w="2873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Sınıf Çalışması</w:t>
            </w:r>
            <w:r>
              <w:rPr>
                <w:rFonts w:ascii="Cambria" w:hAnsi="Cambria" w:cs="Cambria"/>
              </w:rPr>
              <w:t xml:space="preserve"> </w:t>
            </w:r>
            <w:r w:rsidRPr="00E03428">
              <w:rPr>
                <w:rFonts w:ascii="Cambria" w:hAnsi="Cambria" w:cs="Cambria"/>
                <w:i/>
                <w:iCs/>
              </w:rPr>
              <w:t>(Uygulamalar vs)</w:t>
            </w:r>
          </w:p>
        </w:tc>
        <w:tc>
          <w:tcPr>
            <w:tcW w:w="1276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:rsidR="00374276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>
        <w:trPr>
          <w:trHeight w:val="224"/>
        </w:trPr>
        <w:tc>
          <w:tcPr>
            <w:tcW w:w="2873" w:type="dxa"/>
            <w:tcBorders>
              <w:bottom w:val="nil"/>
            </w:tcBorders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Bireysel veya Grup Halinde Çalışma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74276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>
        <w:tc>
          <w:tcPr>
            <w:tcW w:w="2873" w:type="dxa"/>
            <w:tcBorders>
              <w:top w:val="nil"/>
            </w:tcBorders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Ödevlerin yapılması ve yazılı olarak teslimi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74276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42</w:t>
            </w:r>
          </w:p>
        </w:tc>
      </w:tr>
      <w:tr w:rsidR="00374276" w:rsidRPr="00203F95">
        <w:trPr>
          <w:trHeight w:val="627"/>
        </w:trPr>
        <w:tc>
          <w:tcPr>
            <w:tcW w:w="2873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Dönem Projesi</w:t>
            </w:r>
          </w:p>
        </w:tc>
        <w:tc>
          <w:tcPr>
            <w:tcW w:w="1276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:rsidR="00374276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>
        <w:tc>
          <w:tcPr>
            <w:tcW w:w="2873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Proje Sunumu</w:t>
            </w:r>
          </w:p>
        </w:tc>
        <w:tc>
          <w:tcPr>
            <w:tcW w:w="1276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>
        <w:tc>
          <w:tcPr>
            <w:tcW w:w="2873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Kısa Sınav</w:t>
            </w:r>
          </w:p>
        </w:tc>
        <w:tc>
          <w:tcPr>
            <w:tcW w:w="1276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>
        <w:tc>
          <w:tcPr>
            <w:tcW w:w="2873" w:type="dxa"/>
            <w:vAlign w:val="center"/>
          </w:tcPr>
          <w:p w:rsidR="00374276" w:rsidRPr="00593E95" w:rsidRDefault="00374276" w:rsidP="00432899">
            <w:pPr>
              <w:rPr>
                <w:rFonts w:ascii="Cambria" w:hAnsi="Cambria" w:cs="Cambria"/>
                <w:i/>
                <w:iCs/>
              </w:rPr>
            </w:pPr>
            <w:r w:rsidRPr="00593E95">
              <w:rPr>
                <w:rFonts w:ascii="Cambria" w:hAnsi="Cambria" w:cs="Cambria"/>
                <w:i/>
                <w:iCs/>
              </w:rPr>
              <w:t>Ara Sınav</w:t>
            </w: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Sınav</w:t>
            </w: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Sınav için bireysel çalışma</w:t>
            </w:r>
          </w:p>
        </w:tc>
        <w:tc>
          <w:tcPr>
            <w:tcW w:w="1276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851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850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134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977" w:type="dxa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374276" w:rsidRPr="00203F95">
        <w:tc>
          <w:tcPr>
            <w:tcW w:w="2873" w:type="dxa"/>
            <w:vAlign w:val="center"/>
          </w:tcPr>
          <w:p w:rsidR="00374276" w:rsidRPr="00593E95" w:rsidRDefault="00374276" w:rsidP="00432899">
            <w:pPr>
              <w:rPr>
                <w:rFonts w:ascii="Cambria" w:hAnsi="Cambria" w:cs="Cambria"/>
                <w:i/>
                <w:iCs/>
              </w:rPr>
            </w:pPr>
            <w:r w:rsidRPr="00593E95">
              <w:rPr>
                <w:rFonts w:ascii="Cambria" w:hAnsi="Cambria" w:cs="Cambria"/>
                <w:i/>
                <w:iCs/>
              </w:rPr>
              <w:t>Final Sınavı</w:t>
            </w: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Sınav</w:t>
            </w: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Sınav için bireysel çalışma</w:t>
            </w:r>
          </w:p>
        </w:tc>
        <w:tc>
          <w:tcPr>
            <w:tcW w:w="1276" w:type="dxa"/>
            <w:vAlign w:val="center"/>
          </w:tcPr>
          <w:p w:rsidR="00374276" w:rsidRDefault="00374276" w:rsidP="00432899">
            <w:pPr>
              <w:rPr>
                <w:rFonts w:ascii="Cambria" w:hAnsi="Cambria" w:cs="Cambria"/>
              </w:rPr>
            </w:pP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1</w:t>
            </w: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:rsidR="00374276" w:rsidRDefault="00374276" w:rsidP="00432899">
            <w:pPr>
              <w:ind w:right="-604"/>
              <w:rPr>
                <w:rFonts w:ascii="Cambria" w:hAnsi="Cambria" w:cs="Cambria"/>
              </w:rPr>
            </w:pPr>
          </w:p>
          <w:p w:rsidR="00374276" w:rsidRPr="00203F95" w:rsidRDefault="00374276" w:rsidP="00432899">
            <w:pPr>
              <w:ind w:right="-6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374276" w:rsidRDefault="00374276" w:rsidP="00432899">
            <w:pPr>
              <w:ind w:right="-604"/>
              <w:rPr>
                <w:rFonts w:ascii="Cambria" w:hAnsi="Cambria" w:cs="Cambria"/>
              </w:rPr>
            </w:pPr>
          </w:p>
          <w:p w:rsidR="00374276" w:rsidRPr="00203F95" w:rsidRDefault="00374276" w:rsidP="00432899">
            <w:pPr>
              <w:ind w:right="-6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:rsidR="00374276" w:rsidRDefault="00374276" w:rsidP="00432899">
            <w:pPr>
              <w:rPr>
                <w:rFonts w:ascii="Cambria" w:hAnsi="Cambria" w:cs="Cambria"/>
              </w:rPr>
            </w:pPr>
          </w:p>
          <w:p w:rsidR="00374276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vAlign w:val="center"/>
          </w:tcPr>
          <w:p w:rsidR="00374276" w:rsidRDefault="00374276" w:rsidP="00432899">
            <w:pPr>
              <w:rPr>
                <w:rFonts w:ascii="Cambria" w:hAnsi="Cambria" w:cs="Cambria"/>
              </w:rPr>
            </w:pP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>
        <w:tc>
          <w:tcPr>
            <w:tcW w:w="6984" w:type="dxa"/>
            <w:gridSpan w:val="5"/>
            <w:vAlign w:val="center"/>
          </w:tcPr>
          <w:p w:rsidR="00374276" w:rsidRPr="00203F95" w:rsidRDefault="00374276" w:rsidP="00432899">
            <w:pPr>
              <w:rPr>
                <w:rFonts w:ascii="Cambria" w:hAnsi="Cambria" w:cs="Cambria"/>
                <w:b/>
                <w:bCs/>
              </w:rPr>
            </w:pPr>
            <w:r w:rsidRPr="00203F95">
              <w:rPr>
                <w:rFonts w:ascii="Cambria" w:hAnsi="Cambria" w:cs="Cambria"/>
              </w:rPr>
              <w:t>TOPLAM İŞ YÜKÜ (Saat)</w:t>
            </w:r>
          </w:p>
        </w:tc>
        <w:tc>
          <w:tcPr>
            <w:tcW w:w="2977" w:type="dxa"/>
            <w:vAlign w:val="center"/>
          </w:tcPr>
          <w:p w:rsidR="00374276" w:rsidRPr="00203F95" w:rsidRDefault="00374276" w:rsidP="007431E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90</w:t>
            </w:r>
          </w:p>
        </w:tc>
      </w:tr>
      <w:tr w:rsidR="00374276" w:rsidRPr="00203F95">
        <w:tc>
          <w:tcPr>
            <w:tcW w:w="9961" w:type="dxa"/>
            <w:gridSpan w:val="6"/>
          </w:tcPr>
          <w:p w:rsidR="00374276" w:rsidRPr="00203F95" w:rsidRDefault="00374276" w:rsidP="0069454D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 xml:space="preserve">Dersin AKTS Kredisi = </w:t>
            </w:r>
            <w:r>
              <w:rPr>
                <w:rFonts w:ascii="Cambria" w:hAnsi="Cambria" w:cs="Cambria"/>
                <w:b/>
                <w:bCs/>
              </w:rPr>
              <w:t>3</w:t>
            </w:r>
          </w:p>
        </w:tc>
      </w:tr>
      <w:tr w:rsidR="00374276" w:rsidRPr="00203F95">
        <w:tc>
          <w:tcPr>
            <w:tcW w:w="9961" w:type="dxa"/>
            <w:gridSpan w:val="6"/>
          </w:tcPr>
          <w:p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C40AB">
              <w:rPr>
                <w:rFonts w:ascii="Cambria" w:hAnsi="Cambria" w:cs="Cambria"/>
                <w:i/>
                <w:iCs/>
              </w:rPr>
              <w:t xml:space="preserve"> </w:t>
            </w:r>
          </w:p>
        </w:tc>
      </w:tr>
    </w:tbl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Pr="00764635" w:rsidRDefault="00374276" w:rsidP="00764635">
      <w:pPr>
        <w:rPr>
          <w:rFonts w:ascii="Cambria" w:hAnsi="Cambria" w:cs="Cambria"/>
          <w:b/>
          <w:bCs/>
        </w:rPr>
      </w:pPr>
      <w:r w:rsidRPr="00764635">
        <w:rPr>
          <w:rFonts w:ascii="Cambria" w:hAnsi="Cambria" w:cs="Cambria"/>
          <w:b/>
          <w:bCs/>
        </w:rPr>
        <w:lastRenderedPageBreak/>
        <w:t xml:space="preserve">EK-3: </w:t>
      </w:r>
      <w:r w:rsidRPr="00764635">
        <w:rPr>
          <w:rFonts w:ascii="Cambria" w:hAnsi="Cambria" w:cs="Cambria"/>
        </w:rPr>
        <w:t>Dönemlik İş Yükü Tablosu</w:t>
      </w: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  <w:r w:rsidRPr="00505723">
        <w:rPr>
          <w:rFonts w:ascii="Cambria" w:hAnsi="Cambria" w:cs="Cambria"/>
          <w:b/>
          <w:bCs/>
        </w:rPr>
        <w:t>EK-</w:t>
      </w:r>
      <w:r>
        <w:rPr>
          <w:rFonts w:ascii="Cambria" w:hAnsi="Cambria" w:cs="Cambria"/>
          <w:b/>
          <w:bCs/>
        </w:rPr>
        <w:t>3</w:t>
      </w:r>
      <w:r w:rsidRPr="00505723">
        <w:rPr>
          <w:rFonts w:ascii="Cambria" w:hAnsi="Cambria" w:cs="Cambria"/>
          <w:b/>
          <w:bCs/>
        </w:rPr>
        <w:t xml:space="preserve">: </w:t>
      </w:r>
      <w:r w:rsidRPr="00505723">
        <w:rPr>
          <w:rFonts w:ascii="Cambria" w:hAnsi="Cambria" w:cs="Cambria"/>
        </w:rPr>
        <w:t>Dönemlik İş Yükü Tablosu</w:t>
      </w:r>
    </w:p>
    <w:p w:rsidR="00374276" w:rsidRDefault="00374276" w:rsidP="00764635">
      <w:pPr>
        <w:rPr>
          <w:rFonts w:ascii="Cambria" w:hAnsi="Cambria" w:cs="Cambria"/>
          <w:b/>
          <w:bCs/>
        </w:rPr>
      </w:pPr>
    </w:p>
    <w:tbl>
      <w:tblPr>
        <w:tblpPr w:leftFromText="141" w:rightFromText="141" w:vertAnchor="page" w:horzAnchor="margin" w:tblpY="2695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8165"/>
      </w:tblGrid>
      <w:tr w:rsidR="00374276" w:rsidRPr="003A2F6A">
        <w:trPr>
          <w:trHeight w:val="1325"/>
        </w:trPr>
        <w:tc>
          <w:tcPr>
            <w:tcW w:w="1201" w:type="dxa"/>
          </w:tcPr>
          <w:p w:rsidR="00374276" w:rsidRPr="00721490" w:rsidRDefault="0056600F" w:rsidP="00432899">
            <w:pPr>
              <w:pStyle w:val="Balk1"/>
              <w:ind w:left="-108"/>
              <w:rPr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854075" cy="1190625"/>
                  <wp:effectExtent l="19050" t="0" r="3175" b="0"/>
                  <wp:docPr id="1" name="Resim 1" descr="Logo_kucuk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vAlign w:val="center"/>
          </w:tcPr>
          <w:p w:rsidR="00374276" w:rsidRPr="003A2F6A" w:rsidRDefault="00374276" w:rsidP="00432899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3A2F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MUĞLA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SITKI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KOÇMAN  </w:t>
            </w:r>
            <w:r w:rsidRPr="003A2F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ÜNİVERSİTESİ</w:t>
            </w:r>
          </w:p>
          <w:p w:rsidR="00374276" w:rsidRPr="00721490" w:rsidRDefault="00374276" w:rsidP="00432899">
            <w:pPr>
              <w:pStyle w:val="Balk1"/>
              <w:rPr>
                <w:sz w:val="36"/>
                <w:szCs w:val="36"/>
                <w:lang w:eastAsia="tr-TR"/>
              </w:rPr>
            </w:pPr>
            <w:r w:rsidRPr="00721490">
              <w:rPr>
                <w:b w:val="0"/>
                <w:bCs w:val="0"/>
                <w:sz w:val="36"/>
                <w:szCs w:val="36"/>
                <w:lang w:eastAsia="tr-TR"/>
              </w:rPr>
              <w:t xml:space="preserve">Dönemlik İş Yükü Tablosu </w:t>
            </w:r>
          </w:p>
        </w:tc>
      </w:tr>
    </w:tbl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4287"/>
      </w:tblGrid>
      <w:tr w:rsidR="00374276" w:rsidRPr="00426625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426625" w:rsidRDefault="00374276" w:rsidP="008440A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:rsidR="00374276" w:rsidRPr="00426625" w:rsidRDefault="00374276" w:rsidP="008440A1">
            <w:pPr>
              <w:jc w:val="center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İş </w:t>
            </w:r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>Yükü</w:t>
            </w:r>
          </w:p>
        </w:tc>
      </w:tr>
      <w:tr w:rsidR="00374276" w:rsidRPr="00426625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>Ders 1</w:t>
            </w:r>
          </w:p>
        </w:tc>
        <w:tc>
          <w:tcPr>
            <w:tcW w:w="4394" w:type="dxa"/>
            <w:noWrap/>
            <w:vAlign w:val="center"/>
          </w:tcPr>
          <w:p w:rsidR="00374276" w:rsidRDefault="00374276" w:rsidP="008440A1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Ders 2 </w:t>
            </w:r>
          </w:p>
        </w:tc>
        <w:tc>
          <w:tcPr>
            <w:tcW w:w="4394" w:type="dxa"/>
            <w:noWrap/>
            <w:vAlign w:val="center"/>
          </w:tcPr>
          <w:p w:rsidR="00374276" w:rsidRPr="008440A1" w:rsidRDefault="00374276" w:rsidP="008440A1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Ders 3</w:t>
            </w:r>
          </w:p>
        </w:tc>
        <w:tc>
          <w:tcPr>
            <w:tcW w:w="4394" w:type="dxa"/>
            <w:noWrap/>
            <w:vAlign w:val="center"/>
          </w:tcPr>
          <w:p w:rsidR="00374276" w:rsidRDefault="00374276" w:rsidP="008440A1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Ders 4</w:t>
            </w:r>
          </w:p>
        </w:tc>
        <w:tc>
          <w:tcPr>
            <w:tcW w:w="4394" w:type="dxa"/>
            <w:noWrap/>
            <w:vAlign w:val="center"/>
          </w:tcPr>
          <w:p w:rsidR="00374276" w:rsidRPr="008440A1" w:rsidRDefault="00374276" w:rsidP="00740494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Ders 5</w:t>
            </w:r>
          </w:p>
        </w:tc>
        <w:tc>
          <w:tcPr>
            <w:tcW w:w="4394" w:type="dxa"/>
            <w:noWrap/>
            <w:vAlign w:val="center"/>
          </w:tcPr>
          <w:p w:rsidR="00374276" w:rsidRDefault="00374276" w:rsidP="008440A1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Ders 6</w:t>
            </w:r>
          </w:p>
        </w:tc>
        <w:tc>
          <w:tcPr>
            <w:tcW w:w="4394" w:type="dxa"/>
            <w:noWrap/>
            <w:vAlign w:val="center"/>
          </w:tcPr>
          <w:p w:rsidR="00374276" w:rsidRPr="008440A1" w:rsidRDefault="00374276" w:rsidP="008440A1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>
        <w:trPr>
          <w:trHeight w:val="502"/>
        </w:trPr>
        <w:tc>
          <w:tcPr>
            <w:tcW w:w="4894" w:type="dxa"/>
            <w:noWrap/>
            <w:vAlign w:val="center"/>
          </w:tcPr>
          <w:p w:rsidR="00374276" w:rsidRPr="00426625" w:rsidRDefault="00374276" w:rsidP="008440A1">
            <w:pP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426625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Toplam Dönem Yükü</w:t>
            </w:r>
            <w:r w:rsidRPr="00426625">
              <w:rPr>
                <w:rFonts w:ascii="Cambria" w:hAnsi="Cambria" w:cs="Cambr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394" w:type="dxa"/>
            <w:noWrap/>
            <w:vAlign w:val="center"/>
          </w:tcPr>
          <w:p w:rsidR="00374276" w:rsidRPr="00426625" w:rsidRDefault="00374276" w:rsidP="008440A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288</w:t>
            </w:r>
          </w:p>
        </w:tc>
      </w:tr>
      <w:tr w:rsidR="00374276" w:rsidRPr="00426625">
        <w:trPr>
          <w:trHeight w:val="315"/>
        </w:trPr>
        <w:tc>
          <w:tcPr>
            <w:tcW w:w="9288" w:type="dxa"/>
            <w:gridSpan w:val="2"/>
            <w:noWrap/>
            <w:vAlign w:val="center"/>
          </w:tcPr>
          <w:p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* 1 dönemlik iş yükünün 750-900 saat olduğu </w:t>
            </w:r>
            <w:proofErr w:type="spellStart"/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>gözönüne</w:t>
            </w:r>
            <w:proofErr w:type="spellEnd"/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alınırsa dönemlik iş yükünün sınırları aştığı durumlarda </w:t>
            </w:r>
            <w:proofErr w:type="spellStart"/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>normalizasyona</w:t>
            </w:r>
            <w:proofErr w:type="spellEnd"/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gidilebilir.</w:t>
            </w:r>
          </w:p>
        </w:tc>
      </w:tr>
    </w:tbl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Default="00374276" w:rsidP="00764635">
      <w:pPr>
        <w:rPr>
          <w:rFonts w:ascii="Cambria" w:hAnsi="Cambria" w:cs="Cambria"/>
          <w:b/>
          <w:bCs/>
        </w:rPr>
      </w:pPr>
    </w:p>
    <w:p w:rsidR="00374276" w:rsidRPr="00764635" w:rsidRDefault="00374276" w:rsidP="00764635">
      <w:pPr>
        <w:jc w:val="both"/>
        <w:rPr>
          <w:rFonts w:ascii="Cambria" w:hAnsi="Cambria" w:cs="Cambria"/>
        </w:rPr>
      </w:pPr>
      <w:r w:rsidRPr="009A58E6">
        <w:rPr>
          <w:rFonts w:ascii="Cambria" w:hAnsi="Cambria" w:cs="Cambria"/>
          <w:b/>
          <w:bCs/>
        </w:rPr>
        <w:t>EK-</w:t>
      </w:r>
      <w:r>
        <w:rPr>
          <w:rFonts w:ascii="Cambria" w:hAnsi="Cambria" w:cs="Cambria"/>
          <w:b/>
          <w:bCs/>
        </w:rPr>
        <w:t>4</w:t>
      </w:r>
      <w:r>
        <w:rPr>
          <w:rFonts w:ascii="Cambria" w:hAnsi="Cambria" w:cs="Cambria"/>
        </w:rPr>
        <w:t xml:space="preserve">: Program Yeterlikleri </w:t>
      </w:r>
    </w:p>
    <w:tbl>
      <w:tblPr>
        <w:tblpPr w:leftFromText="141" w:rightFromText="141" w:vertAnchor="page" w:horzAnchor="margin" w:tblpY="2395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076"/>
      </w:tblGrid>
      <w:tr w:rsidR="00374276" w:rsidRPr="003A2F6A">
        <w:trPr>
          <w:trHeight w:val="1361"/>
        </w:trPr>
        <w:tc>
          <w:tcPr>
            <w:tcW w:w="1188" w:type="dxa"/>
          </w:tcPr>
          <w:p w:rsidR="00374276" w:rsidRPr="00721490" w:rsidRDefault="0056600F" w:rsidP="00432899">
            <w:pPr>
              <w:pStyle w:val="Balk1"/>
              <w:ind w:left="-108"/>
              <w:rPr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698500" cy="1190625"/>
                  <wp:effectExtent l="19050" t="0" r="6350" b="0"/>
                  <wp:docPr id="2" name="Resim 2" descr="Logo_kucuk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vAlign w:val="center"/>
          </w:tcPr>
          <w:p w:rsidR="00374276" w:rsidRPr="003A2F6A" w:rsidRDefault="00374276" w:rsidP="00432899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3A2F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MUĞLA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SITKI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KOÇMAN  </w:t>
            </w:r>
            <w:r w:rsidRPr="003A2F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ÜNİVERSİTESİ</w:t>
            </w:r>
          </w:p>
          <w:p w:rsidR="00374276" w:rsidRPr="00721490" w:rsidRDefault="00374276" w:rsidP="00432899">
            <w:pPr>
              <w:pStyle w:val="Balk1"/>
              <w:rPr>
                <w:sz w:val="36"/>
                <w:szCs w:val="36"/>
                <w:lang w:eastAsia="tr-TR"/>
              </w:rPr>
            </w:pPr>
            <w:r w:rsidRPr="00721490">
              <w:rPr>
                <w:b w:val="0"/>
                <w:bCs w:val="0"/>
                <w:sz w:val="36"/>
                <w:szCs w:val="36"/>
                <w:lang w:eastAsia="tr-TR"/>
              </w:rPr>
              <w:t xml:space="preserve">Program Yeterlikleri Tablosu </w:t>
            </w:r>
          </w:p>
        </w:tc>
      </w:tr>
    </w:tbl>
    <w:p w:rsidR="00374276" w:rsidRPr="006378D0" w:rsidRDefault="00374276" w:rsidP="00764635">
      <w:pPr>
        <w:spacing w:after="0"/>
        <w:rPr>
          <w:vanish/>
        </w:rPr>
      </w:pPr>
    </w:p>
    <w:tbl>
      <w:tblPr>
        <w:tblpPr w:leftFromText="141" w:rightFromText="141" w:vertAnchor="text" w:horzAnchor="margin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529"/>
      </w:tblGrid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432899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60" w:author="Mehmet" w:date="2022-08-23T23:10:00Z">
              <w:r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>Tiyatronun</w:t>
              </w:r>
            </w:ins>
            <w:del w:id="61" w:author="Mehmet" w:date="2022-08-23T23:09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Bağlama’nın  yapısal ve müziksel</w:delText>
              </w:r>
            </w:del>
            <w:r w:rsidR="00374276">
              <w:rPr>
                <w:rFonts w:ascii="Cambria" w:hAnsi="Cambria" w:cs="Cambria"/>
                <w:color w:val="000000"/>
                <w:kern w:val="24"/>
                <w:sz w:val="22"/>
                <w:szCs w:val="22"/>
              </w:rPr>
              <w:t xml:space="preserve"> gelişimi hakkında tarihsel bilgiye sahip olma</w:t>
            </w:r>
            <w:r w:rsidR="00374276" w:rsidRPr="0091324A">
              <w:rPr>
                <w:rFonts w:ascii="Cambria" w:hAnsi="Cambria" w:cs="Cambri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C925FC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62" w:author="Mehmet" w:date="2022-08-23T23:11:00Z">
              <w:r w:rsidRPr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 xml:space="preserve">Tiyatronun gelişimi hakkında tarihsel bilgiye sahip olma </w:t>
              </w:r>
            </w:ins>
            <w:del w:id="63" w:author="Mehmet" w:date="2022-08-23T23:11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Bağlama’da doğru tutuş ve çalım tekniklerini kavrama</w:delText>
              </w:r>
              <w:r w:rsidR="00374276" w:rsidRPr="0091324A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 xml:space="preserve"> 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C81018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64" w:author="Mehmet" w:date="2022-08-23T23:11:00Z">
              <w:r w:rsidRPr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 xml:space="preserve">Tiyatronun gelişimi hakkında tarihsel bilgiye sahip olma </w:t>
              </w:r>
            </w:ins>
            <w:del w:id="65" w:author="Mehmet" w:date="2022-08-23T23:11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Doğru tutuş ve çalım teknikleri ile bağlama için yazılmış etütler çalabilme</w:delText>
              </w:r>
              <w:r w:rsidR="00374276" w:rsidRPr="0091324A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 xml:space="preserve"> 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432899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66" w:author="Mehmet" w:date="2022-08-23T23:11:00Z">
              <w:r w:rsidRPr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 xml:space="preserve">Tiyatronun gelişimi hakkında tarihsel bilgiye sahip olma </w:t>
              </w:r>
            </w:ins>
            <w:del w:id="67" w:author="Mehmet" w:date="2022-08-23T23:11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Doğru tutuş ve çalım teknikleri ile bağlama için yazılmış etütler çalabilme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432899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68" w:author="Mehmet" w:date="2022-08-23T23:11:00Z">
              <w:r w:rsidRPr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 xml:space="preserve">Tiyatronun gelişimi hakkında tarihsel bilgiye sahip olma </w:t>
              </w:r>
            </w:ins>
            <w:del w:id="69" w:author="Mehmet" w:date="2022-08-23T23:11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Başlangıç seviyesine uygun eserler çalabilme</w:delText>
              </w:r>
              <w:r w:rsidR="00374276" w:rsidRPr="0091324A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 xml:space="preserve"> 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432899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70" w:author="Mehmet" w:date="2022-08-23T23:12:00Z">
              <w:r w:rsidRPr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 xml:space="preserve">Tiyatronun gelişimi hakkında tarihsel bilgiye sahip olma </w:t>
              </w:r>
            </w:ins>
            <w:del w:id="71" w:author="Mehmet" w:date="2022-08-23T23:12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Başlangıç se</w:delText>
              </w:r>
            </w:del>
            <w:del w:id="72" w:author="Mehmet" w:date="2022-08-23T23:11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viyesine uygun eserler çalabilme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7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432899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73" w:author="Mehmet" w:date="2022-08-23T23:10:00Z">
              <w:r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>Geleneksel Türk Tiyatrosu hakkında bilgiye sahip olma</w:t>
              </w:r>
            </w:ins>
            <w:del w:id="74" w:author="Mehmet" w:date="2022-08-23T23:10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Başlangıç seviyesine uygun eserler çalabilme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432899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75" w:author="Mehmet" w:date="2022-08-23T23:12:00Z">
              <w:r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>Uygulamalı olarak Meddahlık sanatını hakkında bilgiye sahip olma</w:t>
              </w:r>
            </w:ins>
            <w:del w:id="76" w:author="Mehmet" w:date="2022-08-23T23:12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Başlangıç seviyesine uygun eserler çalabilme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9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432899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77" w:author="Mehmet" w:date="2022-08-23T23:12:00Z">
              <w:r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>Ara Sınav</w:t>
              </w:r>
            </w:ins>
            <w:del w:id="78" w:author="Mehmet" w:date="2022-08-23T23:12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Başlangıç seviyesine uygun eserler çalabilme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432899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79" w:author="Mehmet" w:date="2022-08-23T23:13:00Z">
              <w:r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 xml:space="preserve">Rol </w:t>
              </w:r>
            </w:ins>
            <w:ins w:id="80" w:author="Mehmet" w:date="2022-08-23T23:15:00Z">
              <w:r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>Çalışması</w:t>
              </w:r>
            </w:ins>
            <w:del w:id="81" w:author="Mehmet" w:date="2022-08-23T23:12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Başlangıç seviyesine uygun eserler çalabilme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11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432899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82" w:author="Mehmet" w:date="2022-08-23T23:13:00Z">
              <w:r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 xml:space="preserve">Rol </w:t>
              </w:r>
            </w:ins>
            <w:ins w:id="83" w:author="Mehmet" w:date="2022-08-23T23:15:00Z">
              <w:r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>Çalışması</w:t>
              </w:r>
            </w:ins>
            <w:del w:id="84" w:author="Mehmet" w:date="2022-08-23T23:13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Başlangıç seviyesine uygun eserler çalabilme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12</w:t>
            </w:r>
          </w:p>
        </w:tc>
        <w:tc>
          <w:tcPr>
            <w:tcW w:w="8678" w:type="dxa"/>
            <w:vAlign w:val="center"/>
          </w:tcPr>
          <w:p w:rsidR="00374276" w:rsidRPr="0091324A" w:rsidRDefault="00476AA1" w:rsidP="00432899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Cambria"/>
                <w:sz w:val="22"/>
                <w:szCs w:val="22"/>
              </w:rPr>
            </w:pPr>
            <w:ins w:id="85" w:author="Mehmet" w:date="2022-08-23T23:14:00Z">
              <w:r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 xml:space="preserve">Rol </w:t>
              </w:r>
            </w:ins>
            <w:ins w:id="86" w:author="Mehmet" w:date="2022-08-23T23:15:00Z">
              <w:r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t>Çalışması</w:t>
              </w:r>
            </w:ins>
            <w:del w:id="87" w:author="Mehmet" w:date="2022-08-23T23:14:00Z">
              <w:r w:rsidR="00374276" w:rsidDel="00476AA1">
                <w:rPr>
                  <w:rFonts w:ascii="Cambria" w:hAnsi="Cambria" w:cs="Cambria"/>
                  <w:color w:val="000000"/>
                  <w:kern w:val="24"/>
                  <w:sz w:val="22"/>
                  <w:szCs w:val="22"/>
                </w:rPr>
                <w:delText>Başlangıç seviyesine uygun eserler çalabilme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9164BD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13</w:t>
            </w:r>
          </w:p>
        </w:tc>
        <w:tc>
          <w:tcPr>
            <w:tcW w:w="8678" w:type="dxa"/>
            <w:vAlign w:val="center"/>
          </w:tcPr>
          <w:p w:rsidR="00374276" w:rsidRPr="007431EE" w:rsidRDefault="00374276" w:rsidP="009164BD">
            <w:pPr>
              <w:ind w:left="317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ins w:id="88" w:author="Mehmet" w:date="2022-08-23T23:14:00Z">
              <w:r w:rsidR="00476AA1">
                <w:rPr>
                  <w:rFonts w:ascii="Cambria" w:hAnsi="Cambria" w:cs="Cambria"/>
                </w:rPr>
                <w:t xml:space="preserve">Rol </w:t>
              </w:r>
            </w:ins>
            <w:ins w:id="89" w:author="Mehmet" w:date="2022-08-23T23:15:00Z">
              <w:r w:rsidR="00476AA1">
                <w:rPr>
                  <w:rFonts w:ascii="Cambria" w:hAnsi="Cambria" w:cs="Cambria"/>
                </w:rPr>
                <w:t>Çalışması</w:t>
              </w:r>
            </w:ins>
            <w:del w:id="90" w:author="Mehmet" w:date="2022-08-23T23:14:00Z">
              <w:r w:rsidDel="00476AA1">
                <w:rPr>
                  <w:rFonts w:ascii="Cambria" w:hAnsi="Cambria" w:cs="Cambria"/>
                </w:rPr>
                <w:delText>Ezgileri  notasından deşifre edebilme becerisinin kazandırılması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9164BD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14</w:t>
            </w:r>
          </w:p>
        </w:tc>
        <w:tc>
          <w:tcPr>
            <w:tcW w:w="8678" w:type="dxa"/>
            <w:vAlign w:val="center"/>
          </w:tcPr>
          <w:p w:rsidR="00374276" w:rsidRPr="007431EE" w:rsidRDefault="00374276" w:rsidP="009164BD">
            <w:pPr>
              <w:ind w:left="317"/>
              <w:rPr>
                <w:rFonts w:ascii="Cambria" w:hAnsi="Cambria" w:cs="Cambria"/>
              </w:rPr>
            </w:pPr>
            <w:r w:rsidRPr="007431EE">
              <w:rPr>
                <w:rFonts w:ascii="Cambria" w:hAnsi="Cambria" w:cs="Cambria"/>
              </w:rPr>
              <w:t xml:space="preserve"> </w:t>
            </w:r>
            <w:ins w:id="91" w:author="Mehmet" w:date="2022-08-23T23:14:00Z">
              <w:r w:rsidR="00476AA1">
                <w:rPr>
                  <w:rFonts w:ascii="Cambria" w:hAnsi="Cambria" w:cs="Cambria"/>
                </w:rPr>
                <w:t xml:space="preserve">Rol </w:t>
              </w:r>
            </w:ins>
            <w:ins w:id="92" w:author="Mehmet" w:date="2022-08-23T23:15:00Z">
              <w:r w:rsidR="00476AA1">
                <w:rPr>
                  <w:rFonts w:ascii="Cambria" w:hAnsi="Cambria" w:cs="Cambria"/>
                </w:rPr>
                <w:t>Çalışması</w:t>
              </w:r>
            </w:ins>
            <w:del w:id="93" w:author="Mehmet" w:date="2022-08-23T23:14:00Z">
              <w:r w:rsidDel="00476AA1">
                <w:rPr>
                  <w:rFonts w:ascii="Cambria" w:hAnsi="Cambria" w:cs="Cambria"/>
                </w:rPr>
                <w:delText>Ezgileri  notasından deşifre edebilme becerisinin kazandırılması</w:delText>
              </w:r>
            </w:del>
          </w:p>
        </w:tc>
      </w:tr>
      <w:tr w:rsidR="00374276" w:rsidRPr="00963375">
        <w:trPr>
          <w:trHeight w:val="567"/>
        </w:trPr>
        <w:tc>
          <w:tcPr>
            <w:tcW w:w="534" w:type="dxa"/>
            <w:vAlign w:val="center"/>
          </w:tcPr>
          <w:p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15</w:t>
            </w:r>
          </w:p>
        </w:tc>
        <w:tc>
          <w:tcPr>
            <w:tcW w:w="8678" w:type="dxa"/>
            <w:vAlign w:val="center"/>
          </w:tcPr>
          <w:p w:rsidR="00374276" w:rsidRPr="007431EE" w:rsidRDefault="00374276" w:rsidP="009164BD">
            <w:pPr>
              <w:rPr>
                <w:rFonts w:ascii="Cambria" w:hAnsi="Cambria" w:cs="Cambria"/>
              </w:rPr>
            </w:pPr>
          </w:p>
        </w:tc>
      </w:tr>
    </w:tbl>
    <w:p w:rsidR="00374276" w:rsidRDefault="00374276" w:rsidP="00764635">
      <w:pPr>
        <w:jc w:val="both"/>
        <w:rPr>
          <w:rFonts w:ascii="Cambria" w:hAnsi="Cambria" w:cs="Cambria"/>
          <w:b/>
          <w:bCs/>
        </w:rPr>
      </w:pPr>
    </w:p>
    <w:p w:rsidR="00374276" w:rsidRDefault="00374276" w:rsidP="00764635">
      <w:pPr>
        <w:jc w:val="both"/>
        <w:rPr>
          <w:rFonts w:ascii="Cambria" w:hAnsi="Cambria" w:cs="Cambria"/>
        </w:rPr>
        <w:sectPr w:rsidR="00374276" w:rsidSect="00DC490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page" w:tblpX="937" w:tblpY="60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5"/>
        <w:gridCol w:w="253"/>
        <w:gridCol w:w="253"/>
        <w:gridCol w:w="252"/>
        <w:gridCol w:w="253"/>
        <w:gridCol w:w="253"/>
        <w:gridCol w:w="302"/>
        <w:gridCol w:w="1439"/>
        <w:gridCol w:w="1276"/>
        <w:gridCol w:w="1418"/>
        <w:gridCol w:w="1559"/>
        <w:gridCol w:w="1134"/>
      </w:tblGrid>
      <w:tr w:rsidR="003D58E1" w:rsidRPr="00156035" w:rsidTr="00324901">
        <w:trPr>
          <w:trHeight w:val="291"/>
        </w:trPr>
        <w:tc>
          <w:tcPr>
            <w:tcW w:w="8897" w:type="dxa"/>
            <w:gridSpan w:val="13"/>
            <w:shd w:val="clear" w:color="auto" w:fill="D9D9D9"/>
          </w:tcPr>
          <w:p w:rsidR="003D58E1" w:rsidRPr="00F17594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75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Ders Bilgi Formu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İngilizce</w:t>
            </w:r>
            <w:r w:rsidRPr="00F175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58E1" w:rsidRPr="00156035" w:rsidTr="00324901">
        <w:trPr>
          <w:trHeight w:val="463"/>
        </w:trPr>
        <w:tc>
          <w:tcPr>
            <w:tcW w:w="3510" w:type="dxa"/>
            <w:gridSpan w:val="9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 Name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</w:t>
            </w:r>
            <w:proofErr w:type="spellStart"/>
            <w:ins w:id="94" w:author="Mehmet" w:date="2022-08-23T23:16:00Z">
              <w:r w:rsidR="00524F7C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Theatre</w:t>
              </w:r>
            </w:ins>
            <w:proofErr w:type="spellEnd"/>
            <w:del w:id="95" w:author="Mehmet" w:date="2022-08-23T23:16:00Z">
              <w:r w:rsidDel="00524F7C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delText>Bağlama</w:delText>
              </w:r>
            </w:del>
          </w:p>
        </w:tc>
        <w:tc>
          <w:tcPr>
            <w:tcW w:w="5387" w:type="dxa"/>
            <w:gridSpan w:val="4"/>
          </w:tcPr>
          <w:p w:rsidR="003D58E1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</w:t>
            </w:r>
          </w:p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–  </w:t>
            </w:r>
            <w:ins w:id="96" w:author="Mehmet" w:date="2022-08-23T23:33:00Z">
              <w:r w:rsidR="00C24C5A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Theater</w:t>
              </w:r>
            </w:ins>
            <w:del w:id="97" w:author="Mehmet" w:date="2022-08-23T23:33:00Z">
              <w:r w:rsidDel="00C24C5A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delText>Music Education Branch</w:delText>
              </w:r>
            </w:del>
          </w:p>
        </w:tc>
      </w:tr>
      <w:tr w:rsidR="003D58E1" w:rsidRPr="00156035" w:rsidTr="00324901">
        <w:trPr>
          <w:trHeight w:val="463"/>
        </w:trPr>
        <w:tc>
          <w:tcPr>
            <w:tcW w:w="2071" w:type="dxa"/>
            <w:gridSpan w:val="8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Credit</w:t>
            </w:r>
            <w:proofErr w:type="spellEnd"/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3</w:t>
            </w:r>
          </w:p>
        </w:tc>
        <w:tc>
          <w:tcPr>
            <w:tcW w:w="1439" w:type="dxa"/>
          </w:tcPr>
          <w:p w:rsidR="003D58E1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Semester</w:t>
            </w:r>
            <w:proofErr w:type="spellEnd"/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58E1" w:rsidRPr="003D58E1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Fall/Spring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76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</w:t>
            </w:r>
            <w:proofErr w:type="spellEnd"/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GSM 19</w:t>
            </w:r>
            <w:ins w:id="98" w:author="Mehmet" w:date="2022-08-23T23:33:00Z">
              <w:r w:rsidR="00C24C5A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ins>
            <w:del w:id="99" w:author="Mehmet" w:date="2022-08-23T23:33:00Z">
              <w:r w:rsidDel="00C24C5A">
                <w:rPr>
                  <w:rFonts w:ascii="Times New Roman" w:hAnsi="Times New Roman" w:cs="Times New Roman"/>
                  <w:sz w:val="16"/>
                  <w:szCs w:val="16"/>
                </w:rPr>
                <w:delText>3</w:delText>
              </w:r>
            </w:del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3D58E1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 of Course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58E1" w:rsidRPr="00156035" w:rsidRDefault="003D58E1" w:rsidP="00324901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Undergraduate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Required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Elective</w:t>
            </w:r>
            <w:proofErr w:type="spellEnd"/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proofErr w:type="spellEnd"/>
          </w:p>
        </w:tc>
        <w:tc>
          <w:tcPr>
            <w:tcW w:w="1134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Language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Turkish</w:t>
            </w:r>
            <w:proofErr w:type="spellEnd"/>
          </w:p>
        </w:tc>
      </w:tr>
      <w:tr w:rsidR="003D58E1" w:rsidRPr="00156035" w:rsidTr="00324901">
        <w:trPr>
          <w:trHeight w:val="273"/>
        </w:trPr>
        <w:tc>
          <w:tcPr>
            <w:tcW w:w="2071" w:type="dxa"/>
            <w:gridSpan w:val="8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proofErr w:type="spellEnd"/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26" w:type="dxa"/>
            <w:gridSpan w:val="5"/>
            <w:vMerge w:val="restart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Instructor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(s)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proofErr w:type="spellStart"/>
            <w:ins w:id="100" w:author="Mehmet" w:date="2022-08-23T23:17:00Z">
              <w:r w:rsidR="00695C6A">
                <w:rPr>
                  <w:rFonts w:ascii="Times New Roman" w:hAnsi="Times New Roman" w:cs="Times New Roman"/>
                  <w:sz w:val="16"/>
                  <w:szCs w:val="16"/>
                </w:rPr>
                <w:t>Öğr</w:t>
              </w:r>
              <w:proofErr w:type="spellEnd"/>
              <w:r w:rsidR="00695C6A">
                <w:rPr>
                  <w:rFonts w:ascii="Times New Roman" w:hAnsi="Times New Roman" w:cs="Times New Roman"/>
                  <w:sz w:val="16"/>
                  <w:szCs w:val="16"/>
                </w:rPr>
                <w:t>. Gör. Mehmet Karaman</w:t>
              </w:r>
            </w:ins>
            <w:del w:id="101" w:author="Mehmet" w:date="2022-08-23T23:16:00Z">
              <w:r w:rsidDel="00524F7C">
                <w:rPr>
                  <w:rFonts w:ascii="Times New Roman" w:hAnsi="Times New Roman" w:cs="Times New Roman"/>
                  <w:sz w:val="16"/>
                  <w:szCs w:val="16"/>
                </w:rPr>
                <w:delText>Ass.Prof.Dr.Ercan Kılkıl</w:delText>
              </w:r>
            </w:del>
          </w:p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8E1" w:rsidRPr="00156035" w:rsidTr="00324901">
        <w:trPr>
          <w:trHeight w:val="253"/>
        </w:trPr>
        <w:tc>
          <w:tcPr>
            <w:tcW w:w="250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5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3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3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2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53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3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2" w:type="dxa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6" w:type="dxa"/>
            <w:gridSpan w:val="5"/>
            <w:vMerge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58E1" w:rsidRPr="00156035" w:rsidTr="00324901">
        <w:trPr>
          <w:trHeight w:val="423"/>
        </w:trPr>
        <w:tc>
          <w:tcPr>
            <w:tcW w:w="8897" w:type="dxa"/>
            <w:gridSpan w:val="13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58E1" w:rsidRPr="00AE6357" w:rsidRDefault="003D58E1" w:rsidP="003D5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TeachingMethods</w:t>
            </w:r>
            <w:proofErr w:type="spellEnd"/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proofErr w:type="spellStart"/>
            <w:r w:rsidRPr="003D58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</w:t>
            </w:r>
            <w:proofErr w:type="spellEnd"/>
            <w:r w:rsidRPr="003D58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58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and</w:t>
            </w:r>
            <w:proofErr w:type="spellEnd"/>
            <w:r w:rsidRPr="003D58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58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</w:tr>
      <w:tr w:rsidR="003D58E1" w:rsidRPr="00156035" w:rsidTr="00324901">
        <w:trPr>
          <w:trHeight w:val="667"/>
        </w:trPr>
        <w:tc>
          <w:tcPr>
            <w:tcW w:w="8897" w:type="dxa"/>
            <w:gridSpan w:val="13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58E1" w:rsidRPr="00156035" w:rsidRDefault="003D58E1" w:rsidP="003D58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Objectives</w:t>
            </w:r>
            <w:proofErr w:type="spellEnd"/>
            <w:r w:rsidRPr="0015603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ins w:id="102" w:author="Mehmet" w:date="2022-08-23T23:32:00Z"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Gaining</w:t>
              </w:r>
              <w:proofErr w:type="spellEnd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the</w:t>
              </w:r>
              <w:proofErr w:type="spellEnd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ability</w:t>
              </w:r>
              <w:proofErr w:type="spellEnd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of </w:t>
              </w:r>
              <w:proofErr w:type="spellStart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the</w:t>
              </w:r>
              <w:proofErr w:type="spellEnd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student</w:t>
              </w:r>
              <w:proofErr w:type="spellEnd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Express </w:t>
              </w:r>
              <w:proofErr w:type="spellStart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herself</w:t>
              </w:r>
              <w:proofErr w:type="spellEnd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in </w:t>
              </w:r>
              <w:proofErr w:type="spellStart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front</w:t>
              </w:r>
              <w:proofErr w:type="spellEnd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of </w:t>
              </w:r>
              <w:proofErr w:type="spellStart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the</w:t>
              </w:r>
              <w:proofErr w:type="spellEnd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community</w:t>
              </w:r>
            </w:ins>
            <w:proofErr w:type="spellEnd"/>
            <w:del w:id="103" w:author="Mehmet" w:date="2022-08-23T23:32:00Z">
              <w:r w:rsidDel="00C24C5A">
                <w:rPr>
                  <w:rFonts w:ascii="Times New Roman" w:hAnsi="Times New Roman" w:cs="Times New Roman"/>
                  <w:sz w:val="16"/>
                  <w:szCs w:val="16"/>
                </w:rPr>
                <w:delText xml:space="preserve">       </w:delText>
              </w:r>
              <w:r w:rsidDel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N</w:delText>
              </w:r>
              <w:r w:rsidRPr="003D58E1" w:rsidDel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ote training ,</w:delText>
              </w:r>
              <w:r w:rsidRPr="003D58E1" w:rsidDel="00C24C5A">
                <w:rPr>
                  <w:b/>
                </w:rPr>
                <w:delText xml:space="preserve"> </w:delText>
              </w:r>
              <w:r w:rsidRPr="003D58E1" w:rsidDel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performed according to the technique at the start of Bağlama,ability to decipher</w:delText>
              </w:r>
            </w:del>
          </w:p>
        </w:tc>
      </w:tr>
      <w:tr w:rsidR="003D58E1" w:rsidRPr="00156035" w:rsidTr="00324901">
        <w:trPr>
          <w:trHeight w:val="5677"/>
        </w:trPr>
        <w:tc>
          <w:tcPr>
            <w:tcW w:w="8897" w:type="dxa"/>
            <w:gridSpan w:val="13"/>
          </w:tcPr>
          <w:p w:rsidR="003D58E1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Course Content: </w:t>
            </w:r>
          </w:p>
          <w:p w:rsidR="003D58E1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tbl>
            <w:tblPr>
              <w:tblW w:w="8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7"/>
              <w:gridCol w:w="7630"/>
            </w:tblGrid>
            <w:tr w:rsidR="003D58E1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I.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695C6A" w:rsidP="00B82B27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104" w:author="Mehmet" w:date="2022-08-23T23:24:00Z"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Basic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concepts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in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theater</w:t>
                    </w:r>
                  </w:ins>
                  <w:proofErr w:type="spellEnd"/>
                  <w:del w:id="105" w:author="Mehmet" w:date="2022-08-23T23:24:00Z">
                    <w:r w:rsidR="003D58E1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Note training</w:delText>
                    </w:r>
                  </w:del>
                </w:p>
              </w:tc>
            </w:tr>
            <w:tr w:rsidR="003D58E1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II.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695C6A" w:rsidP="00B82B27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ins w:id="106" w:author="Mehmet" w:date="2022-08-23T23:24:00Z"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Tragedy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Comedy</w:t>
                    </w:r>
                  </w:ins>
                  <w:proofErr w:type="spellEnd"/>
                  <w:del w:id="107" w:author="Mehmet" w:date="2022-08-23T23:24:00Z">
                    <w:r w:rsidR="003D58E1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Study Notes</w:delText>
                    </w:r>
                  </w:del>
                </w:p>
              </w:tc>
            </w:tr>
            <w:tr w:rsidR="003D58E1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III.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Default="00695C6A" w:rsidP="00B82B27">
                  <w:pPr>
                    <w:framePr w:hSpace="141" w:wrap="around" w:vAnchor="page" w:hAnchor="page" w:x="937" w:y="601"/>
                    <w:suppressOverlap/>
                  </w:pPr>
                  <w:ins w:id="108" w:author="Mehmet" w:date="2022-08-23T23:25:00Z">
                    <w:r w:rsidRPr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Ancient Grek Theater</w:t>
                    </w:r>
                    <w:r w:rsidRPr="00695C6A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ins>
                  <w:del w:id="109" w:author="Mehmet" w:date="2022-08-23T23:23:00Z">
                    <w:r w:rsidR="003D58E1" w:rsidRPr="00800E90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Study Notes</w:delText>
                    </w:r>
                  </w:del>
                </w:p>
              </w:tc>
            </w:tr>
            <w:tr w:rsidR="003D58E1" w:rsidRPr="00156035" w:rsidTr="00324901">
              <w:trPr>
                <w:trHeight w:val="355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IV.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Default="00695C6A" w:rsidP="00B82B27">
                  <w:pPr>
                    <w:framePr w:hSpace="141" w:wrap="around" w:vAnchor="page" w:hAnchor="page" w:x="937" w:y="601"/>
                    <w:suppressOverlap/>
                  </w:pPr>
                  <w:ins w:id="110" w:author="Mehmet" w:date="2022-08-23T23:23:00Z"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Ancient Rome Theater</w:t>
                    </w:r>
                  </w:ins>
                  <w:del w:id="111" w:author="Mehmet" w:date="2022-08-23T23:22:00Z">
                    <w:r w:rsidR="00CF4031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Holding of Bağlama</w:delText>
                    </w:r>
                  </w:del>
                </w:p>
              </w:tc>
            </w:tr>
            <w:tr w:rsidR="003D58E1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V.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695C6A" w:rsidP="00B82B27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ins w:id="112" w:author="Mehmet" w:date="2022-08-23T23:22:00Z"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Mediveal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Renaissance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, 17.-18. Century West Theater</w:t>
                    </w:r>
                  </w:ins>
                  <w:del w:id="113" w:author="Mehmet" w:date="2022-08-23T23:21:00Z">
                    <w:r w:rsidR="00CF4031" w:rsidRPr="00CF4031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1 and 3, the finger exercises</w:delText>
                    </w:r>
                    <w:r w:rsidR="00CF4031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. </w:delText>
                    </w:r>
                    <w:r w:rsidR="003D58E1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W</w:delText>
                    </w:r>
                    <w:r w:rsidR="003D58E1" w:rsidRPr="00E828E5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ork based on the position of the keyboard</w:delText>
                    </w:r>
                    <w:r w:rsidR="003D58E1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on the Baglama</w:delText>
                    </w:r>
                  </w:del>
                </w:p>
              </w:tc>
            </w:tr>
            <w:tr w:rsidR="003D58E1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VI.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CF4031" w:rsidP="00B82B27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ins w:id="114" w:author="Mehmet" w:date="2022-08-23T23:21:00Z">
                    <w:r w:rsidR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19.-20. Century </w:t>
                    </w:r>
                  </w:ins>
                  <w:ins w:id="115" w:author="Mehmet" w:date="2022-08-23T23:22:00Z">
                    <w:r w:rsidR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West</w:t>
                    </w:r>
                  </w:ins>
                  <w:ins w:id="116" w:author="Mehmet" w:date="2022-08-23T23:21:00Z">
                    <w:r w:rsidR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Theatre</w:t>
                    </w:r>
                  </w:ins>
                  <w:proofErr w:type="spellEnd"/>
                  <w:del w:id="117" w:author="Mehmet" w:date="2022-08-23T23:21:00Z">
                    <w:r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R</w:delText>
                    </w:r>
                    <w:r w:rsidRPr="00CF4031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hythm exercises </w:delText>
                    </w:r>
                    <w:r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on the</w:delText>
                    </w:r>
                    <w:r w:rsidR="00C73FAF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Bağlama with four notes</w:delText>
                    </w:r>
                    <w:r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   </w:delText>
                    </w:r>
                    <w:r w:rsidR="003D58E1" w:rsidRPr="00E828E5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Performing the simple melodies of the basic rhythms</w:delText>
                    </w:r>
                  </w:del>
                </w:p>
              </w:tc>
            </w:tr>
            <w:tr w:rsidR="003D58E1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VII.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C73FAF" w:rsidP="00B82B27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ins w:id="118" w:author="Mehmet" w:date="2022-08-23T23:20:00Z">
                    <w:r w:rsidR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Traditional</w:t>
                    </w:r>
                    <w:proofErr w:type="spellEnd"/>
                    <w:r w:rsidR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Turkish</w:t>
                    </w:r>
                    <w:proofErr w:type="spellEnd"/>
                    <w:r w:rsidR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Theater</w:t>
                    </w:r>
                  </w:ins>
                  <w:del w:id="119" w:author="Mehmet" w:date="2022-08-23T23:19:00Z">
                    <w:r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R</w:delText>
                    </w:r>
                    <w:r w:rsidRPr="00CF4031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hythm exercises </w:delText>
                    </w:r>
                    <w:r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on the Bağlama with five notes .    </w:delText>
                    </w:r>
                  </w:del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</w:t>
                  </w:r>
                </w:p>
              </w:tc>
            </w:tr>
            <w:tr w:rsidR="003D58E1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VIII.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695C6A" w:rsidP="00B82B27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120" w:author="Mehmet" w:date="2022-08-23T23:19:00Z"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“Meddah”</w:t>
                    </w:r>
                  </w:ins>
                  <w:del w:id="121" w:author="Mehmet" w:date="2022-08-23T23:19:00Z">
                    <w:r w:rsidR="00C73FAF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Play simple tunes with Bağlama.</w:delText>
                    </w:r>
                  </w:del>
                </w:p>
              </w:tc>
            </w:tr>
            <w:tr w:rsidR="003D58E1" w:rsidRPr="00156035" w:rsidTr="00324901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IX.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C73FAF" w:rsidP="00B82B27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M</w:t>
                  </w:r>
                  <w:r w:rsidRPr="00E828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idterm</w:t>
                  </w:r>
                  <w:proofErr w:type="spellEnd"/>
                  <w:r w:rsidRPr="00E828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828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exam</w:t>
                  </w:r>
                  <w:proofErr w:type="spellEnd"/>
                </w:p>
              </w:tc>
            </w:tr>
            <w:tr w:rsidR="00C73FAF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FAF" w:rsidRPr="00156035" w:rsidRDefault="00C73FAF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FAF" w:rsidRDefault="00695C6A" w:rsidP="00B82B27">
                  <w:pPr>
                    <w:framePr w:hSpace="141" w:wrap="around" w:vAnchor="page" w:hAnchor="page" w:x="937" w:y="601"/>
                    <w:suppressOverlap/>
                  </w:pPr>
                  <w:ins w:id="122" w:author="Mehmet" w:date="2022-08-23T23:18:00Z"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Role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play</w:t>
                    </w:r>
                  </w:ins>
                  <w:proofErr w:type="spellEnd"/>
                  <w:del w:id="123" w:author="Mehmet" w:date="2022-08-23T23:18:00Z">
                    <w:r w:rsidR="00C73FAF" w:rsidRPr="003F55C9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1 </w:delText>
                    </w:r>
                    <w:r w:rsidR="00C73FAF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-2-4 and </w:delText>
                    </w:r>
                    <w:r w:rsidR="00A4414B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1- 3 </w:delText>
                    </w:r>
                    <w:r w:rsidR="00C73FAF" w:rsidRPr="003F55C9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the finger exercises. </w:delText>
                    </w:r>
                  </w:del>
                </w:p>
              </w:tc>
            </w:tr>
            <w:tr w:rsidR="00C73FAF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FAF" w:rsidRPr="00156035" w:rsidRDefault="00C73FAF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XI.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FAF" w:rsidRDefault="00695C6A" w:rsidP="00B82B27">
                  <w:pPr>
                    <w:framePr w:hSpace="141" w:wrap="around" w:vAnchor="page" w:hAnchor="page" w:x="937" w:y="601"/>
                    <w:suppressOverlap/>
                  </w:pPr>
                  <w:ins w:id="124" w:author="Mehmet" w:date="2022-08-23T23:18:00Z"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Role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play</w:t>
                    </w:r>
                  </w:ins>
                  <w:proofErr w:type="spellEnd"/>
                  <w:del w:id="125" w:author="Mehmet" w:date="2022-08-23T23:18:00Z">
                    <w:r w:rsidR="00C73FAF" w:rsidRPr="003F55C9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1 and 3, the finger exercises. </w:delText>
                    </w:r>
                  </w:del>
                </w:p>
              </w:tc>
            </w:tr>
            <w:tr w:rsidR="00A4414B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14B" w:rsidRPr="00156035" w:rsidRDefault="00A4414B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XII.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14B" w:rsidRPr="00A4414B" w:rsidRDefault="00695C6A" w:rsidP="00B82B27">
                  <w:pPr>
                    <w:framePr w:hSpace="141" w:wrap="around" w:vAnchor="page" w:hAnchor="page" w:x="937" w:y="60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ins w:id="126" w:author="Mehmet" w:date="2022-08-23T23:18:00Z"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Role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play</w:t>
                    </w:r>
                  </w:ins>
                  <w:proofErr w:type="spellEnd"/>
                  <w:del w:id="127" w:author="Mehmet" w:date="2022-08-23T23:18:00Z">
                    <w:r w:rsidR="00A4414B" w:rsidRPr="00A4414B" w:rsidDel="00695C6A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delText>Bağlama exercises</w:delText>
                    </w:r>
                  </w:del>
                </w:p>
              </w:tc>
            </w:tr>
            <w:tr w:rsidR="00A4414B" w:rsidRPr="00156035" w:rsidTr="0032490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14B" w:rsidRPr="00156035" w:rsidRDefault="00A4414B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XIII.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14B" w:rsidRPr="00A4414B" w:rsidRDefault="00695C6A" w:rsidP="00B82B27">
                  <w:pPr>
                    <w:framePr w:hSpace="141" w:wrap="around" w:vAnchor="page" w:hAnchor="page" w:x="937" w:y="60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ins w:id="128" w:author="Mehmet" w:date="2022-08-23T23:18:00Z"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Role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play</w:t>
                    </w:r>
                  </w:ins>
                  <w:proofErr w:type="spellEnd"/>
                  <w:del w:id="129" w:author="Mehmet" w:date="2022-08-23T23:17:00Z">
                    <w:r w:rsidR="00A4414B" w:rsidRPr="00A4414B" w:rsidDel="00695C6A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delText>Bağlama exercises</w:delText>
                    </w:r>
                  </w:del>
                </w:p>
              </w:tc>
            </w:tr>
            <w:tr w:rsidR="003D58E1" w:rsidRPr="00156035" w:rsidTr="00324901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XIV.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695C6A" w:rsidP="00B82B27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130" w:author="Mehmet" w:date="2022-08-23T23:17:00Z"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Role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play</w:t>
                    </w:r>
                  </w:ins>
                  <w:proofErr w:type="spellEnd"/>
                  <w:del w:id="131" w:author="Mehmet" w:date="2022-08-23T23:17:00Z">
                    <w:r w:rsidR="003D58E1" w:rsidRPr="00955C19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Performing </w:delText>
                    </w:r>
                    <w:r w:rsidR="00A4414B" w:rsidRPr="00A4414B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Instrumental tunes</w:delText>
                    </w:r>
                    <w:r w:rsidR="00A4414B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of  TRT Repertoire</w:delText>
                    </w:r>
                  </w:del>
                </w:p>
              </w:tc>
            </w:tr>
            <w:tr w:rsidR="003D58E1" w:rsidRPr="00156035" w:rsidTr="00324901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3D58E1" w:rsidP="00B82B27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XV.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156035" w:rsidRDefault="00695C6A" w:rsidP="00B82B27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132" w:author="Mehmet" w:date="2022-08-23T23:17:00Z"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Role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play</w:t>
                    </w:r>
                  </w:ins>
                  <w:proofErr w:type="spellEnd"/>
                  <w:del w:id="133" w:author="Mehmet" w:date="2022-08-23T23:17:00Z">
                    <w:r w:rsidR="00A4414B" w:rsidRPr="00955C19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Performing </w:delText>
                    </w:r>
                    <w:r w:rsidR="00A4414B" w:rsidRPr="00A4414B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>Instrumental tunes</w:delText>
                    </w:r>
                    <w:r w:rsidR="00A4414B" w:rsidDel="00695C6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delText xml:space="preserve"> of  TRT Repertoire.</w:delText>
                    </w:r>
                  </w:del>
                </w:p>
              </w:tc>
            </w:tr>
          </w:tbl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8E1" w:rsidRPr="00156035" w:rsidTr="00324901">
        <w:trPr>
          <w:trHeight w:val="639"/>
        </w:trPr>
        <w:tc>
          <w:tcPr>
            <w:tcW w:w="8897" w:type="dxa"/>
            <w:gridSpan w:val="13"/>
          </w:tcPr>
          <w:p w:rsidR="00A4414B" w:rsidRPr="00A4414B" w:rsidRDefault="003D58E1" w:rsidP="00A4414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Anticipated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Outcomes</w:t>
            </w:r>
            <w:proofErr w:type="spellEnd"/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="00A4414B">
              <w:t xml:space="preserve">  </w:t>
            </w:r>
            <w:r w:rsidR="00A4414B" w:rsidRPr="00A441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1- </w:t>
            </w:r>
            <w:proofErr w:type="spellStart"/>
            <w:ins w:id="134" w:author="Mehmet" w:date="2022-08-23T23:28:00Z"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Have</w:t>
              </w:r>
              <w:proofErr w:type="spellEnd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knowledge</w:t>
              </w:r>
              <w:proofErr w:type="spellEnd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about</w:t>
              </w:r>
              <w:proofErr w:type="spellEnd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the</w:t>
              </w:r>
              <w:proofErr w:type="spellEnd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development</w:t>
              </w:r>
              <w:proofErr w:type="spellEnd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of </w:t>
              </w:r>
              <w:proofErr w:type="spellStart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theater</w:t>
              </w:r>
            </w:ins>
            <w:proofErr w:type="spellEnd"/>
            <w:del w:id="135" w:author="Mehmet" w:date="2022-08-23T23:28:00Z">
              <w:r w:rsidR="00A4414B" w:rsidRPr="00A4414B" w:rsidDel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Structural and historical information about the development of the Bağlama.</w:delText>
              </w:r>
            </w:del>
          </w:p>
          <w:p w:rsidR="00A4414B" w:rsidRPr="00A4414B" w:rsidRDefault="00A4414B" w:rsidP="00A4414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</w:t>
            </w:r>
            <w:r w:rsidRPr="00A441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 </w:t>
            </w:r>
            <w:ins w:id="136" w:author="Mehmet" w:date="2022-08-23T23:29:00Z"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Learning role-</w:t>
              </w:r>
              <w:proofErr w:type="spellStart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playing</w:t>
              </w:r>
              <w:proofErr w:type="spellEnd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techniques</w:t>
              </w:r>
            </w:ins>
            <w:proofErr w:type="spellEnd"/>
            <w:del w:id="137" w:author="Mehmet" w:date="2022-08-23T23:28:00Z">
              <w:r w:rsidRPr="00A4414B" w:rsidDel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Proper handling and dribbling techniques to mount the clutch</w:delText>
              </w:r>
            </w:del>
          </w:p>
          <w:p w:rsidR="00A4414B" w:rsidRPr="00A4414B" w:rsidRDefault="00A4414B" w:rsidP="00A4414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</w:t>
            </w:r>
            <w:r w:rsidRPr="00A441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del w:id="138" w:author="Mehmet" w:date="2022-08-23T23:30:00Z">
              <w:r w:rsidRPr="00A4414B" w:rsidDel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-</w:delText>
              </w:r>
            </w:del>
            <w:ins w:id="139" w:author="Mehmet" w:date="2022-08-23T23:30:00Z"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–</w:t>
              </w:r>
            </w:ins>
            <w:r w:rsidRPr="00A441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ins w:id="140" w:author="Mehmet" w:date="2022-08-23T23:30:00Z"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Basic </w:t>
              </w:r>
              <w:proofErr w:type="spellStart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play</w:t>
              </w:r>
              <w:proofErr w:type="spellEnd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knowledge</w:t>
              </w:r>
            </w:ins>
            <w:proofErr w:type="spellEnd"/>
            <w:del w:id="141" w:author="Mehmet" w:date="2022-08-23T23:29:00Z">
              <w:r w:rsidRPr="00A4414B" w:rsidDel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Training to gain basic notes</w:delText>
              </w:r>
            </w:del>
          </w:p>
          <w:p w:rsidR="003D58E1" w:rsidRPr="00156035" w:rsidRDefault="00A4414B" w:rsidP="00A44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</w:t>
            </w:r>
            <w:del w:id="142" w:author="Mehmet" w:date="2022-08-23T23:27:00Z">
              <w:r w:rsidRPr="00A4414B" w:rsidDel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4 - Works in accordance with the initial level of playability</w:delText>
              </w:r>
            </w:del>
          </w:p>
        </w:tc>
      </w:tr>
      <w:tr w:rsidR="003D58E1" w:rsidRPr="00156035" w:rsidTr="00324901">
        <w:trPr>
          <w:trHeight w:val="407"/>
        </w:trPr>
        <w:tc>
          <w:tcPr>
            <w:tcW w:w="8897" w:type="dxa"/>
            <w:gridSpan w:val="13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AssessmentMethod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(s)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Midterm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Final %60</w:t>
            </w:r>
          </w:p>
        </w:tc>
      </w:tr>
      <w:tr w:rsidR="003D58E1" w:rsidRPr="00156035" w:rsidTr="00324901">
        <w:trPr>
          <w:trHeight w:val="391"/>
        </w:trPr>
        <w:tc>
          <w:tcPr>
            <w:tcW w:w="8897" w:type="dxa"/>
            <w:gridSpan w:val="13"/>
          </w:tcPr>
          <w:p w:rsidR="003D58E1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58E1" w:rsidRPr="00A62675" w:rsidDel="00695C6A" w:rsidRDefault="003D58E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del w:id="143" w:author="Mehmet" w:date="2022-08-23T23:26:00Z"/>
                <w:rFonts w:ascii="Times New Roman" w:hAnsi="Times New Roman" w:cs="Times New Roman"/>
                <w:b/>
                <w:sz w:val="16"/>
                <w:szCs w:val="16"/>
              </w:rPr>
              <w:pPrChange w:id="144" w:author="Mehmet" w:date="2022-08-23T23:26:00Z">
                <w:pPr>
                  <w:framePr w:hSpace="141" w:wrap="around" w:vAnchor="page" w:hAnchor="page" w:x="937" w:y="601"/>
                  <w:widowControl w:val="0"/>
                  <w:autoSpaceDE w:val="0"/>
                  <w:autoSpaceDN w:val="0"/>
                  <w:adjustRightInd w:val="0"/>
                  <w:ind w:left="103" w:right="-20"/>
                  <w:suppressOverlap/>
                </w:pPr>
              </w:pPrChange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Textbook</w:t>
            </w:r>
            <w:proofErr w:type="spellEnd"/>
            <w:ins w:id="145" w:author="Mehmet" w:date="2022-08-23T23:26:00Z">
              <w:r w:rsidR="00695C6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695C6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History</w:t>
              </w:r>
              <w:proofErr w:type="spellEnd"/>
              <w:r w:rsidR="00695C6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of Theater </w:t>
              </w:r>
            </w:ins>
            <w:ins w:id="146" w:author="Mehmet" w:date="2022-08-23T23:27:00Z">
              <w:r w:rsidR="00695C6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(Oscar </w:t>
              </w:r>
              <w:proofErr w:type="spellStart"/>
              <w:r w:rsidR="00695C6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Brockett</w:t>
              </w:r>
              <w:proofErr w:type="spellEnd"/>
              <w:r w:rsidR="00695C6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)</w:t>
              </w:r>
            </w:ins>
            <w:del w:id="147" w:author="Mehmet" w:date="2022-08-23T23:26:00Z">
              <w:r w:rsidRPr="00A62675" w:rsidDel="00695C6A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delText>:</w:delText>
              </w:r>
              <w:r w:rsidRPr="00A62675" w:rsidDel="00695C6A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…..Nida Tüfekçi and Yücel Paşmakçı notes.</w:delText>
              </w:r>
              <w:r w:rsidDel="00695C6A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 xml:space="preserve"> </w:delText>
              </w:r>
              <w:r w:rsidDel="00695C6A">
                <w:delText xml:space="preserve"> </w:delText>
              </w:r>
              <w:r w:rsidRPr="00A62675" w:rsidDel="00695C6A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The Turkish Radio</w:delText>
              </w:r>
            </w:del>
          </w:p>
          <w:p w:rsidR="003D58E1" w:rsidRPr="00156035" w:rsidRDefault="003D58E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pPrChange w:id="148" w:author="Mehmet" w:date="2022-08-23T23:26:00Z">
                <w:pPr>
                  <w:framePr w:hSpace="141" w:wrap="around" w:vAnchor="page" w:hAnchor="page" w:x="937" w:y="601"/>
                  <w:spacing w:after="0" w:line="240" w:lineRule="auto"/>
                  <w:suppressOverlap/>
                </w:pPr>
              </w:pPrChange>
            </w:pPr>
            <w:del w:id="149" w:author="Mehmet" w:date="2022-08-23T23:26:00Z">
              <w:r w:rsidRPr="00A62675" w:rsidDel="00695C6A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Television (TRT) Turkish Folk Music repertoire.</w:delText>
              </w:r>
            </w:del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D58E1" w:rsidRPr="00156035" w:rsidTr="00324901">
        <w:trPr>
          <w:trHeight w:val="413"/>
        </w:trPr>
        <w:tc>
          <w:tcPr>
            <w:tcW w:w="8897" w:type="dxa"/>
            <w:gridSpan w:val="13"/>
          </w:tcPr>
          <w:p w:rsidR="003D58E1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Recommended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Reading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C40A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  <w:ins w:id="150" w:author="Mehmet" w:date="2022-08-23T23:31:00Z">
              <w:r w:rsidR="00C24C5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-</w:t>
              </w:r>
            </w:ins>
            <w:del w:id="151" w:author="Mehmet" w:date="2022-08-23T23:30:00Z">
              <w:r w:rsidDel="008C30E4">
                <w:delText xml:space="preserve"> </w:delText>
              </w:r>
              <w:r w:rsidRPr="00A62675" w:rsidDel="008C30E4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>Repertoire and publishing of Turkish Radio Television.</w:delText>
              </w:r>
            </w:del>
          </w:p>
        </w:tc>
      </w:tr>
      <w:tr w:rsidR="003D58E1" w:rsidRPr="00156035" w:rsidTr="00324901">
        <w:trPr>
          <w:trHeight w:val="383"/>
        </w:trPr>
        <w:tc>
          <w:tcPr>
            <w:tcW w:w="8897" w:type="dxa"/>
            <w:gridSpan w:val="13"/>
          </w:tcPr>
          <w:p w:rsidR="003D58E1" w:rsidRPr="00156035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58E1" w:rsidRPr="002C40AB" w:rsidRDefault="003D58E1" w:rsidP="0032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Co-requisites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No.</w:t>
            </w:r>
          </w:p>
        </w:tc>
      </w:tr>
    </w:tbl>
    <w:p w:rsidR="00374276" w:rsidRDefault="00374276" w:rsidP="00D15604"/>
    <w:p w:rsidR="00374276" w:rsidRDefault="00374276" w:rsidP="00D15604"/>
    <w:p w:rsidR="00374276" w:rsidRPr="00DF3605" w:rsidRDefault="00374276" w:rsidP="00D15604">
      <w:pPr>
        <w:rPr>
          <w:noProof/>
          <w:lang w:eastAsia="tr-TR"/>
        </w:rPr>
      </w:pPr>
    </w:p>
    <w:p w:rsidR="00374276" w:rsidRDefault="00374276" w:rsidP="00D15604"/>
    <w:p w:rsidR="00374276" w:rsidRDefault="00374276" w:rsidP="00D15604"/>
    <w:p w:rsidR="00374276" w:rsidRDefault="00374276" w:rsidP="00764635">
      <w:pPr>
        <w:rPr>
          <w:rFonts w:ascii="Cambria" w:hAnsi="Cambria" w:cs="Cambria"/>
          <w:b/>
          <w:bCs/>
        </w:rPr>
      </w:pPr>
    </w:p>
    <w:sectPr w:rsidR="00374276" w:rsidSect="007D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32" w:rsidRDefault="00027932" w:rsidP="00764635">
      <w:pPr>
        <w:spacing w:after="0" w:line="240" w:lineRule="auto"/>
      </w:pPr>
      <w:r>
        <w:separator/>
      </w:r>
    </w:p>
  </w:endnote>
  <w:endnote w:type="continuationSeparator" w:id="0">
    <w:p w:rsidR="00027932" w:rsidRDefault="00027932" w:rsidP="007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32" w:rsidRDefault="00027932" w:rsidP="00764635">
      <w:pPr>
        <w:spacing w:after="0" w:line="240" w:lineRule="auto"/>
      </w:pPr>
      <w:r>
        <w:separator/>
      </w:r>
    </w:p>
  </w:footnote>
  <w:footnote w:type="continuationSeparator" w:id="0">
    <w:p w:rsidR="00027932" w:rsidRDefault="00027932" w:rsidP="00764635">
      <w:pPr>
        <w:spacing w:after="0" w:line="240" w:lineRule="auto"/>
      </w:pPr>
      <w:r>
        <w:continuationSeparator/>
      </w:r>
    </w:p>
  </w:footnote>
  <w:footnote w:id="1">
    <w:p w:rsidR="00695C6A" w:rsidRDefault="00695C6A" w:rsidP="00764635">
      <w:pPr>
        <w:pStyle w:val="DipnotMetni"/>
      </w:pPr>
      <w:r>
        <w:rPr>
          <w:rStyle w:val="DipnotBavurusu"/>
        </w:rPr>
        <w:footnoteRef/>
      </w:r>
      <w:r>
        <w:t xml:space="preserve"> “</w:t>
      </w:r>
      <w:r>
        <w:rPr>
          <w:rFonts w:ascii="Cambria" w:hAnsi="Cambria" w:cs="Cambria"/>
        </w:rPr>
        <w:t>Yükseköğretimde Yeniden…”, s.45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6A"/>
    <w:multiLevelType w:val="hybridMultilevel"/>
    <w:tmpl w:val="B7329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hmet">
    <w15:presenceInfo w15:providerId="None" w15:userId="Mehm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35"/>
    <w:rsid w:val="00013935"/>
    <w:rsid w:val="00020A52"/>
    <w:rsid w:val="0002115F"/>
    <w:rsid w:val="00027932"/>
    <w:rsid w:val="00027D81"/>
    <w:rsid w:val="000649B3"/>
    <w:rsid w:val="0009436C"/>
    <w:rsid w:val="000B234C"/>
    <w:rsid w:val="00144FA5"/>
    <w:rsid w:val="00156035"/>
    <w:rsid w:val="001A5C01"/>
    <w:rsid w:val="001E0D94"/>
    <w:rsid w:val="00203F95"/>
    <w:rsid w:val="00244437"/>
    <w:rsid w:val="002544AA"/>
    <w:rsid w:val="002736B2"/>
    <w:rsid w:val="002C40AB"/>
    <w:rsid w:val="00324901"/>
    <w:rsid w:val="00374276"/>
    <w:rsid w:val="003A2F6A"/>
    <w:rsid w:val="003D58E1"/>
    <w:rsid w:val="004164D3"/>
    <w:rsid w:val="00426625"/>
    <w:rsid w:val="00432899"/>
    <w:rsid w:val="00476AA1"/>
    <w:rsid w:val="004B4D49"/>
    <w:rsid w:val="00505723"/>
    <w:rsid w:val="00523094"/>
    <w:rsid w:val="00524F7C"/>
    <w:rsid w:val="00537684"/>
    <w:rsid w:val="0054509E"/>
    <w:rsid w:val="0056600F"/>
    <w:rsid w:val="00574DB0"/>
    <w:rsid w:val="00593E95"/>
    <w:rsid w:val="00616192"/>
    <w:rsid w:val="00626C7C"/>
    <w:rsid w:val="006378D0"/>
    <w:rsid w:val="0069454D"/>
    <w:rsid w:val="00695C6A"/>
    <w:rsid w:val="006A14E5"/>
    <w:rsid w:val="006A6728"/>
    <w:rsid w:val="006C2814"/>
    <w:rsid w:val="006D1045"/>
    <w:rsid w:val="00721490"/>
    <w:rsid w:val="00740494"/>
    <w:rsid w:val="007431EE"/>
    <w:rsid w:val="00764635"/>
    <w:rsid w:val="007D28FB"/>
    <w:rsid w:val="008122AB"/>
    <w:rsid w:val="008440A1"/>
    <w:rsid w:val="008C30E4"/>
    <w:rsid w:val="0091324A"/>
    <w:rsid w:val="00914A4D"/>
    <w:rsid w:val="009164BD"/>
    <w:rsid w:val="00963375"/>
    <w:rsid w:val="009655A0"/>
    <w:rsid w:val="009A58E6"/>
    <w:rsid w:val="009D6C98"/>
    <w:rsid w:val="00A1106D"/>
    <w:rsid w:val="00A32C76"/>
    <w:rsid w:val="00A4414B"/>
    <w:rsid w:val="00AB31C4"/>
    <w:rsid w:val="00AE6357"/>
    <w:rsid w:val="00B82B27"/>
    <w:rsid w:val="00BB7014"/>
    <w:rsid w:val="00C01C82"/>
    <w:rsid w:val="00C24C5A"/>
    <w:rsid w:val="00C73FAF"/>
    <w:rsid w:val="00C81018"/>
    <w:rsid w:val="00C925FC"/>
    <w:rsid w:val="00CC7934"/>
    <w:rsid w:val="00CF4031"/>
    <w:rsid w:val="00D15604"/>
    <w:rsid w:val="00D56546"/>
    <w:rsid w:val="00D73817"/>
    <w:rsid w:val="00DC4903"/>
    <w:rsid w:val="00DD46EE"/>
    <w:rsid w:val="00DF3605"/>
    <w:rsid w:val="00E03428"/>
    <w:rsid w:val="00E23721"/>
    <w:rsid w:val="00E6276E"/>
    <w:rsid w:val="00E76F8E"/>
    <w:rsid w:val="00EC2D69"/>
    <w:rsid w:val="00ED17C1"/>
    <w:rsid w:val="00ED6362"/>
    <w:rsid w:val="00EF2A7F"/>
    <w:rsid w:val="00EF2ECD"/>
    <w:rsid w:val="00EF3ABC"/>
    <w:rsid w:val="00F14BEB"/>
    <w:rsid w:val="00F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8D21B-D790-43F8-B83B-DDF82A95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635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link w:val="Balk1Char"/>
    <w:uiPriority w:val="99"/>
    <w:qFormat/>
    <w:rsid w:val="0076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646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DipnotMetni">
    <w:name w:val="footnote text"/>
    <w:basedOn w:val="Normal"/>
    <w:link w:val="DipnotMetniChar"/>
    <w:uiPriority w:val="99"/>
    <w:semiHidden/>
    <w:rsid w:val="0076463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764635"/>
    <w:rPr>
      <w:rFonts w:ascii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76463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7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6463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7646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64635"/>
    <w:rPr>
      <w:rFonts w:ascii="Calibri" w:hAnsi="Calibri" w:cs="Calibri"/>
    </w:rPr>
  </w:style>
  <w:style w:type="paragraph" w:styleId="NormalWeb">
    <w:name w:val="Normal (Web)"/>
    <w:basedOn w:val="Normal"/>
    <w:autoRedefine/>
    <w:uiPriority w:val="99"/>
    <w:rsid w:val="00764635"/>
    <w:pPr>
      <w:spacing w:before="100" w:beforeAutospacing="1" w:after="100" w:afterAutospacing="1" w:line="240" w:lineRule="auto"/>
      <w:ind w:left="374"/>
    </w:pPr>
    <w:rPr>
      <w:rFonts w:ascii="Tahoma" w:eastAsia="Times New Roman" w:hAnsi="Tahoma" w:cs="Tahoma"/>
      <w:color w:val="333399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2E08-F4D0-4EBF-BAB4-9DF57941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EK-1: Ders Bilgi Formu</vt:lpstr>
    </vt:vector>
  </TitlesOfParts>
  <Company>MuglaUniversitesi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EK-1: Ders Bilgi Formu</dc:title>
  <dc:creator>admin</dc:creator>
  <cp:lastModifiedBy>aidata</cp:lastModifiedBy>
  <cp:revision>2</cp:revision>
  <cp:lastPrinted>2012-02-24T08:28:00Z</cp:lastPrinted>
  <dcterms:created xsi:type="dcterms:W3CDTF">2022-08-24T07:33:00Z</dcterms:created>
  <dcterms:modified xsi:type="dcterms:W3CDTF">2022-08-24T07:33:00Z</dcterms:modified>
</cp:coreProperties>
</file>