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76" w:rsidRPr="00542CC4" w:rsidRDefault="00374276" w:rsidP="00764635">
      <w:pPr>
        <w:jc w:val="both"/>
        <w:rPr>
          <w:rFonts w:asciiTheme="minorHAnsi" w:hAnsiTheme="minorHAnsi" w:cs="Cambria"/>
          <w:i/>
          <w:iCs/>
          <w:sz w:val="20"/>
          <w:szCs w:val="20"/>
          <w:rPrChange w:id="0" w:author="hp" w:date="2022-08-26T12:43:00Z">
            <w:rPr>
              <w:rFonts w:ascii="Cambria" w:hAnsi="Cambria" w:cs="Cambria"/>
              <w:i/>
              <w:iCs/>
              <w:sz w:val="20"/>
              <w:szCs w:val="20"/>
            </w:rPr>
          </w:rPrChange>
        </w:rPr>
      </w:pPr>
      <w:r w:rsidRPr="00542CC4">
        <w:rPr>
          <w:rFonts w:asciiTheme="minorHAnsi" w:hAnsiTheme="minorHAnsi" w:cs="Cambria"/>
          <w:b/>
          <w:bCs/>
          <w:rPrChange w:id="1" w:author="hp" w:date="2022-08-26T12:43:00Z">
            <w:rPr>
              <w:rFonts w:ascii="Cambria" w:hAnsi="Cambria" w:cs="Cambria"/>
              <w:b/>
              <w:bCs/>
            </w:rPr>
          </w:rPrChange>
        </w:rPr>
        <w:t>EK-1:</w:t>
      </w:r>
      <w:r w:rsidRPr="00542CC4">
        <w:rPr>
          <w:rFonts w:asciiTheme="minorHAnsi" w:hAnsiTheme="minorHAnsi" w:cs="Cambria"/>
          <w:rPrChange w:id="2" w:author="hp" w:date="2022-08-26T12:43:00Z">
            <w:rPr>
              <w:rFonts w:ascii="Cambria" w:hAnsi="Cambria" w:cs="Cambria"/>
            </w:rPr>
          </w:rPrChange>
        </w:rPr>
        <w:t xml:space="preserve"> Ders Bilgi Formu </w:t>
      </w: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374276" w:rsidRPr="00542CC4">
        <w:trPr>
          <w:trHeight w:val="553"/>
        </w:trPr>
        <w:tc>
          <w:tcPr>
            <w:tcW w:w="9674" w:type="dxa"/>
            <w:shd w:val="clear" w:color="auto" w:fill="D9D9D9"/>
          </w:tcPr>
          <w:p w:rsidR="00374276" w:rsidRPr="00542CC4" w:rsidRDefault="00374276" w:rsidP="0043289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74276" w:rsidRPr="00542CC4" w:rsidRDefault="00374276" w:rsidP="0043289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Ders Bilgi Formu (Türkçe)</w:t>
            </w:r>
          </w:p>
          <w:p w:rsidR="00374276" w:rsidRPr="00542CC4" w:rsidRDefault="00374276" w:rsidP="00432899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74276" w:rsidRPr="00542CC4">
        <w:trPr>
          <w:trHeight w:val="11121"/>
        </w:trPr>
        <w:tc>
          <w:tcPr>
            <w:tcW w:w="9674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9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274"/>
              <w:gridCol w:w="274"/>
              <w:gridCol w:w="274"/>
              <w:gridCol w:w="273"/>
              <w:gridCol w:w="274"/>
              <w:gridCol w:w="274"/>
              <w:gridCol w:w="277"/>
              <w:gridCol w:w="2453"/>
              <w:gridCol w:w="2539"/>
              <w:gridCol w:w="2178"/>
            </w:tblGrid>
            <w:tr w:rsidR="00374276" w:rsidRPr="00542CC4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Adı:</w:t>
                  </w:r>
                </w:p>
                <w:p w:rsidR="00374276" w:rsidRPr="00542CC4" w:rsidRDefault="00374276" w:rsidP="00EF2ECD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</w:t>
                  </w:r>
                  <w:ins w:id="11" w:author="Ev" w:date="2022-08-26T11:18:00Z"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12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GİTAR</w:t>
                    </w:r>
                  </w:ins>
                  <w:del w:id="13" w:author="Ev" w:date="2022-08-26T11:18:00Z">
                    <w:r w:rsidRPr="00542CC4" w:rsidDel="00F11406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14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BAĞLAMA</w:delText>
                    </w:r>
                  </w:del>
                </w:p>
              </w:tc>
              <w:tc>
                <w:tcPr>
                  <w:tcW w:w="2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Kodu:</w:t>
                  </w:r>
                </w:p>
                <w:p w:rsidR="00374276" w:rsidRPr="00542CC4" w:rsidRDefault="00374276" w:rsidP="00EF3ABC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18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               </w:t>
                  </w:r>
                  <w:proofErr w:type="gram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GSM  </w:t>
                  </w:r>
                  <w:ins w:id="20" w:author="Ev" w:date="2022-08-26T11:18:00Z"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1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1950</w:t>
                    </w:r>
                  </w:ins>
                  <w:proofErr w:type="gramEnd"/>
                  <w:del w:id="22" w:author="Ev" w:date="2022-08-26T11:18:00Z">
                    <w:r w:rsidRPr="00542CC4" w:rsidDel="00F11406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3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130</w:delText>
                    </w:r>
                  </w:del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Düzeyi:</w:t>
                  </w: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LİSANS</w:t>
                  </w:r>
                </w:p>
              </w:tc>
            </w:tr>
            <w:tr w:rsidR="00374276" w:rsidRPr="00542CC4">
              <w:trPr>
                <w:trHeight w:val="323"/>
              </w:trPr>
              <w:tc>
                <w:tcPr>
                  <w:tcW w:w="46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Bölüm/Program/ABD</w:t>
                  </w:r>
                </w:p>
                <w:p w:rsidR="00374276" w:rsidRPr="00542CC4" w:rsidRDefault="00374276" w:rsidP="00AB31C4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Rektörlük Güzel Sanatlar Bölümü</w:t>
                  </w:r>
                </w:p>
              </w:tc>
              <w:tc>
                <w:tcPr>
                  <w:tcW w:w="2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542CC4">
              <w:trPr>
                <w:trHeight w:val="617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Kredi:</w:t>
                  </w: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36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37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        3 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3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Yıl-Dönem:</w:t>
                  </w:r>
                </w:p>
                <w:p w:rsidR="00374276" w:rsidRPr="00542CC4" w:rsidRDefault="00374276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4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41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              </w:t>
                  </w: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4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20</w:t>
                  </w:r>
                  <w:ins w:id="43" w:author="Ev" w:date="2022-08-26T11:19:00Z"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44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22-2023</w:t>
                    </w:r>
                  </w:ins>
                  <w:del w:id="45" w:author="Ev" w:date="2022-08-26T11:19:00Z">
                    <w:r w:rsidRPr="00542CC4" w:rsidDel="00F11406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4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12-2013</w:delText>
                    </w:r>
                  </w:del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4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4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Seçmeli/Zorunlu:</w:t>
                  </w: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4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           SEÇMELİ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Öğretim Dili:</w:t>
                  </w: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                            TÜRKÇE</w:t>
                  </w:r>
                </w:p>
              </w:tc>
            </w:tr>
            <w:tr w:rsidR="00374276" w:rsidRPr="00542CC4">
              <w:trPr>
                <w:trHeight w:val="328"/>
              </w:trPr>
              <w:tc>
                <w:tcPr>
                  <w:tcW w:w="21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Saatler/Kredi:</w:t>
                  </w:r>
                </w:p>
              </w:tc>
              <w:tc>
                <w:tcPr>
                  <w:tcW w:w="71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5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*Öğretim Elemanı:</w:t>
                  </w: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59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     </w:t>
                  </w:r>
                  <w:proofErr w:type="spellStart"/>
                  <w:ins w:id="60" w:author="Ev" w:date="2022-08-26T11:19:00Z"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61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Öğr</w:t>
                    </w:r>
                    <w:proofErr w:type="spellEnd"/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62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. Gör. M. Kaan KASAR (kkaan@mu.edu.tr)</w:t>
                    </w:r>
                  </w:ins>
                  <w:del w:id="63" w:author="Ev" w:date="2022-08-26T11:19:00Z">
                    <w:r w:rsidRPr="00542CC4" w:rsidDel="00F11406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64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Okt.Dr. Ercan  KILKIL (kiziltorun@hotmail.com)</w:delText>
                    </w:r>
                  </w:del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65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66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67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>*</w:t>
                  </w:r>
                  <w:r w:rsidRPr="00542CC4">
                    <w:rPr>
                      <w:rFonts w:asciiTheme="minorHAnsi" w:hAnsiTheme="minorHAnsi" w:cs="Times New Roman"/>
                      <w:sz w:val="10"/>
                      <w:szCs w:val="10"/>
                      <w:rPrChange w:id="68" w:author="hp" w:date="2022-08-26T12:43:00Z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rPrChange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374276" w:rsidRPr="00542CC4">
              <w:trPr>
                <w:trHeight w:val="327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6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U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L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7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0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K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3</w:t>
                  </w:r>
                </w:p>
              </w:tc>
              <w:tc>
                <w:tcPr>
                  <w:tcW w:w="71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542CC4">
              <w:trPr>
                <w:trHeight w:val="370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8122AB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Öğretim Yöntem ve Teknikleri: </w:t>
                  </w:r>
                  <w:proofErr w:type="gram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8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Anlatım  ve</w:t>
                  </w:r>
                  <w:proofErr w:type="gramEnd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uygulama</w:t>
                  </w:r>
                </w:p>
              </w:tc>
            </w:tr>
            <w:tr w:rsidR="00374276" w:rsidRPr="00542CC4">
              <w:trPr>
                <w:trHeight w:val="403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740494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92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Amaçları</w:t>
                  </w: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94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: </w:t>
                  </w: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Temel nota </w:t>
                  </w:r>
                  <w:proofErr w:type="gram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eğitimi  verilerek</w:t>
                  </w:r>
                  <w:proofErr w:type="gramEnd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9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, bireyin </w:t>
                  </w:r>
                  <w:ins w:id="98" w:author="Ev" w:date="2022-08-26T11:19:00Z">
                    <w:r w:rsidR="00F11406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99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gitarı</w:t>
                    </w:r>
                  </w:ins>
                  <w:del w:id="100" w:author="Ev" w:date="2022-08-26T11:19:00Z">
                    <w:r w:rsidRPr="00542CC4" w:rsidDel="00F11406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101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bağlamayı</w:delText>
                    </w:r>
                  </w:del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0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başlangıç seviyesinde tekniğine uygun icra  ve deşifre becerisinin kazandırılabilmesi.</w:t>
                  </w:r>
                </w:p>
              </w:tc>
            </w:tr>
            <w:tr w:rsidR="00374276" w:rsidRPr="00542CC4">
              <w:trPr>
                <w:trHeight w:val="388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rPrChange w:id="10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0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İçeriği:</w:t>
                  </w: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10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tbl>
                  <w:tblPr>
                    <w:tblW w:w="91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2"/>
                    <w:gridCol w:w="7925"/>
                  </w:tblGrid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06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07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08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09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Nota değerleri ve portedeki yerleri</w:t>
                        </w:r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10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11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C81018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12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13" w:author="Ev" w:date="2022-08-26T11:21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14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Bona çalışmaları</w:delText>
                          </w:r>
                        </w:del>
                        <w:ins w:id="115" w:author="Ev" w:date="2022-08-26T11:21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16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Gitar tutuş ve çalma tekniklerine giriş</w:t>
                          </w:r>
                        </w:ins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17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18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19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20" w:author="Ev" w:date="2022-08-26T11:21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21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Bona çalışmaları</w:delText>
                          </w:r>
                        </w:del>
                        <w:ins w:id="122" w:author="Ev" w:date="2022-08-26T11:21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23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Gitar Üzerinde notaların yerleri</w:t>
                          </w:r>
                        </w:ins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24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25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F1140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26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127" w:author="Ev" w:date="2022-08-26T11:21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28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Notalarla gitar çalma çalışmaları</w:t>
                          </w:r>
                        </w:ins>
                        <w:del w:id="129" w:author="Ev" w:date="2022-08-26T11:20:00Z">
                          <w:r w:rsidR="00374276"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30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Bağlamada</w:delText>
                          </w:r>
                        </w:del>
                        <w:del w:id="131" w:author="Ev" w:date="2022-08-26T11:21:00Z">
                          <w:r w:rsidR="00374276"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32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 xml:space="preserve"> tutuş ve temel vuruşlar</w:delText>
                          </w:r>
                        </w:del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33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34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35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36" w:author="Ev" w:date="2022-08-26T11:22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37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1 ve 3 nolu  parmak alıştırmaları</w:delText>
                          </w:r>
                        </w:del>
                        <w:ins w:id="138" w:author="Ev" w:date="2022-08-26T11:22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39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Basit ezgilerle gitar çalma çalışmaları</w:t>
                          </w:r>
                        </w:ins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40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41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F1140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42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143" w:author="Ev" w:date="2022-08-26T11:24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44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Çok sesli ezgilerle gitar çalma çalışmaları</w:t>
                          </w:r>
                        </w:ins>
                        <w:del w:id="145" w:author="Ev" w:date="2022-08-26T11:24:00Z">
                          <w:r w:rsidR="00374276"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46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Dörtlü aralıkta motif çalışmaları</w:delText>
                          </w:r>
                        </w:del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47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48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F1140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49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150" w:author="Ev" w:date="2022-08-26T11:25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51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Çok sesli ezgilerle gitar çalma çalışmaları</w:t>
                          </w:r>
                        </w:ins>
                        <w:del w:id="152" w:author="Ev" w:date="2022-08-26T11:25:00Z">
                          <w:r w:rsidR="00374276"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53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Beşli aralıkta motif çalışmaları</w:delText>
                          </w:r>
                        </w:del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54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55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F1140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56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157" w:author="Ev" w:date="2022-08-26T11:25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58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Çok sesli ezgilerle gitar çalma çalışmaları</w:t>
                          </w:r>
                        </w:ins>
                        <w:del w:id="159" w:author="Ev" w:date="2022-08-26T11:25:00Z">
                          <w:r w:rsidR="00374276"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60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Çeşitli basit ezgilerin çalgılanması</w:delText>
                          </w:r>
                        </w:del>
                      </w:p>
                    </w:tc>
                  </w:tr>
                  <w:tr w:rsidR="00374276" w:rsidRPr="00542CC4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61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62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IX.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63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64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Vize</w:t>
                        </w:r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65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66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67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68" w:author="Ev" w:date="2022-08-26T11:25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69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1-2 ve 4 nolu parmaklara ilişkin egzersiz çalışmaları</w:delText>
                          </w:r>
                        </w:del>
                        <w:ins w:id="170" w:author="Ev" w:date="2022-08-26T11:25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71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Popüler müzik kavramı ve tarihçesi</w:t>
                          </w:r>
                        </w:ins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72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73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74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75" w:author="Ev" w:date="2022-08-26T11:26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76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1-2-4  ve 1-3 nolu parmakların gelişimi için eser çalışmaları</w:delText>
                          </w:r>
                        </w:del>
                        <w:ins w:id="177" w:author="Ev" w:date="2022-08-26T11:26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78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Gitar </w:t>
                          </w:r>
                          <w:proofErr w:type="spellStart"/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79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akorları</w:t>
                          </w:r>
                          <w:proofErr w:type="spellEnd"/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80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teorisi</w:t>
                          </w:r>
                        </w:ins>
                      </w:p>
                    </w:tc>
                  </w:tr>
                  <w:tr w:rsidR="00374276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81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82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4276" w:rsidRPr="00542CC4" w:rsidRDefault="00374276" w:rsidP="00432899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83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84" w:author="Ev" w:date="2022-08-26T11:27:00Z">
                          <w:r w:rsidRPr="00542CC4" w:rsidDel="00F11406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85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Performans ve kondüsyon egzersiz ve çalışmaları</w:delText>
                          </w:r>
                        </w:del>
                        <w:ins w:id="186" w:author="Ev" w:date="2022-08-26T11:27:00Z"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87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Basit </w:t>
                          </w:r>
                          <w:proofErr w:type="spellStart"/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88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akorlarla</w:t>
                          </w:r>
                          <w:proofErr w:type="spellEnd"/>
                          <w:r w:rsidR="00F11406"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89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şarkılara eşlik çalışmaları</w:t>
                          </w:r>
                        </w:ins>
                      </w:p>
                    </w:tc>
                  </w:tr>
                  <w:tr w:rsidR="00E86ABD" w:rsidRPr="00542CC4">
                    <w:trPr>
                      <w:trHeight w:val="279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6ABD" w:rsidRPr="00542CC4" w:rsidRDefault="00E86ABD" w:rsidP="00E86ABD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90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91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XIII.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6ABD" w:rsidRPr="00542CC4" w:rsidRDefault="00E86ABD" w:rsidP="00E86ABD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192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193" w:author="Ev" w:date="2022-08-26T11:27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94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Basit </w:t>
                          </w:r>
                          <w:proofErr w:type="spellStart"/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95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akorlarla</w:t>
                          </w:r>
                          <w:proofErr w:type="spellEnd"/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96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şarkılara eşlik çalışmaları</w:t>
                          </w:r>
                        </w:ins>
                        <w:del w:id="197" w:author="Ev" w:date="2022-08-26T11:27:00Z">
                          <w:r w:rsidRPr="00542CC4" w:rsidDel="00E86ABD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198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T.r.t  repertuarı sözsüz eserlerin çalgılanması</w:delText>
                          </w:r>
                        </w:del>
                      </w:p>
                    </w:tc>
                  </w:tr>
                  <w:tr w:rsidR="00E86ABD" w:rsidRPr="00542CC4">
                    <w:trPr>
                      <w:trHeight w:val="293"/>
                    </w:trPr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6ABD" w:rsidRPr="00542CC4" w:rsidRDefault="00E86ABD" w:rsidP="00E86ABD">
                        <w:pPr>
                          <w:spacing w:after="0" w:line="360" w:lineRule="auto"/>
                          <w:ind w:left="92" w:hanging="92"/>
                          <w:rPr>
                            <w:rFonts w:asciiTheme="minorHAnsi" w:hAnsiTheme="minorHAnsi" w:cs="Arial"/>
                            <w:sz w:val="16"/>
                            <w:szCs w:val="16"/>
                            <w:rPrChange w:id="199" w:author="hp" w:date="2022-08-26T12:43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542CC4"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200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  <w:t>XIV. Hafta</w:t>
                        </w:r>
                      </w:p>
                    </w:tc>
                    <w:tc>
                      <w:tcPr>
                        <w:tcW w:w="7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6ABD" w:rsidRPr="00542CC4" w:rsidRDefault="00E86ABD" w:rsidP="00E86ABD">
                        <w:pPr>
                          <w:spacing w:after="0" w:line="360" w:lineRule="auto"/>
                          <w:rPr>
                            <w:rFonts w:asciiTheme="minorHAnsi" w:hAnsiTheme="minorHAnsi" w:cs="Times New Roman"/>
                            <w:b/>
                            <w:bCs/>
                            <w:sz w:val="16"/>
                            <w:szCs w:val="16"/>
                            <w:rPrChange w:id="201" w:author="hp" w:date="2022-08-26T12:43:00Z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202" w:author="Ev" w:date="2022-08-26T11:27:00Z"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203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Basit </w:t>
                          </w:r>
                          <w:proofErr w:type="spellStart"/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204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>akorlarla</w:t>
                          </w:r>
                          <w:proofErr w:type="spellEnd"/>
                          <w:r w:rsidRPr="00542CC4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205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şarkılara eşlik çalışmaları</w:t>
                          </w:r>
                        </w:ins>
                        <w:del w:id="206" w:author="Ev" w:date="2022-08-26T11:27:00Z">
                          <w:r w:rsidRPr="00542CC4" w:rsidDel="00C373DC">
                            <w:rPr>
                              <w:rFonts w:asciiTheme="minorHAnsi" w:hAnsiTheme="minorHAnsi" w:cs="Times New Roman"/>
                              <w:b/>
                              <w:bCs/>
                              <w:sz w:val="16"/>
                              <w:szCs w:val="16"/>
                              <w:rPrChange w:id="207" w:author="hp" w:date="2022-08-26T12:43:00Z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rPrChange>
                            </w:rPr>
                            <w:delText>T.r.t  repertuarı sözsüz eserlerin çalgılanması</w:delText>
                          </w:r>
                        </w:del>
                      </w:p>
                    </w:tc>
                  </w:tr>
                </w:tbl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0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209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542CC4">
              <w:trPr>
                <w:trHeight w:val="38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210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1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Beklenen Öğrenme Kazanımları: </w:t>
                  </w:r>
                </w:p>
                <w:p w:rsidR="00374276" w:rsidRPr="00542CC4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1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del w:id="213" w:author="Ev" w:date="2022-08-26T11:28:00Z">
                    <w:r w:rsidRPr="00542CC4" w:rsidDel="00E86ABD">
                      <w:rPr>
                        <w:rFonts w:asciiTheme="minorHAnsi" w:hAnsiTheme="minorHAnsi" w:cs="Cambria"/>
                        <w:color w:val="000000"/>
                        <w:kern w:val="24"/>
                        <w:rPrChange w:id="214" w:author="hp" w:date="2022-08-26T12:43:00Z">
                          <w:rPr>
                            <w:rFonts w:ascii="Cambria" w:hAnsi="Cambria" w:cs="Cambria"/>
                            <w:color w:val="000000"/>
                            <w:kern w:val="24"/>
                          </w:rPr>
                        </w:rPrChange>
                      </w:rPr>
                      <w:delText xml:space="preserve">Bağlamanın </w:delText>
                    </w:r>
                  </w:del>
                  <w:ins w:id="215" w:author="Ev" w:date="2022-08-26T11:28:00Z">
                    <w:r w:rsidR="00E86ABD" w:rsidRPr="00542CC4">
                      <w:rPr>
                        <w:rFonts w:asciiTheme="minorHAnsi" w:hAnsiTheme="minorHAnsi" w:cs="Cambria"/>
                        <w:color w:val="000000"/>
                        <w:kern w:val="24"/>
                        <w:rPrChange w:id="216" w:author="hp" w:date="2022-08-26T12:43:00Z">
                          <w:rPr>
                            <w:rFonts w:ascii="Cambria" w:hAnsi="Cambria" w:cs="Cambria"/>
                            <w:color w:val="000000"/>
                            <w:kern w:val="24"/>
                          </w:rPr>
                        </w:rPrChange>
                      </w:rPr>
                      <w:t xml:space="preserve">Gitarın </w:t>
                    </w:r>
                  </w:ins>
                  <w:r w:rsidRPr="00542CC4">
                    <w:rPr>
                      <w:rFonts w:asciiTheme="minorHAnsi" w:hAnsiTheme="minorHAnsi" w:cs="Cambria"/>
                      <w:color w:val="000000"/>
                      <w:kern w:val="24"/>
                      <w:rPrChange w:id="217" w:author="hp" w:date="2022-08-26T12:43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yapısal ve müziksel gelişimi hakkında tarihsel bilgiye sahip olma</w:t>
                  </w:r>
                </w:p>
                <w:p w:rsidR="00374276" w:rsidRPr="00542CC4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1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del w:id="219" w:author="Ev" w:date="2022-08-26T11:28:00Z">
                    <w:r w:rsidRPr="00542CC4" w:rsidDel="00E86ABD">
                      <w:rPr>
                        <w:rFonts w:asciiTheme="minorHAnsi" w:hAnsiTheme="minorHAnsi" w:cs="Cambria"/>
                        <w:color w:val="000000"/>
                        <w:kern w:val="24"/>
                        <w:rPrChange w:id="220" w:author="hp" w:date="2022-08-26T12:43:00Z">
                          <w:rPr>
                            <w:rFonts w:ascii="Cambria" w:hAnsi="Cambria" w:cs="Cambria"/>
                            <w:color w:val="000000"/>
                            <w:kern w:val="24"/>
                          </w:rPr>
                        </w:rPrChange>
                      </w:rPr>
                      <w:delText xml:space="preserve">Bağlamada </w:delText>
                    </w:r>
                  </w:del>
                  <w:ins w:id="221" w:author="Ev" w:date="2022-08-26T11:28:00Z">
                    <w:r w:rsidR="00E86ABD" w:rsidRPr="00542CC4">
                      <w:rPr>
                        <w:rFonts w:asciiTheme="minorHAnsi" w:hAnsiTheme="minorHAnsi" w:cs="Cambria"/>
                        <w:color w:val="000000"/>
                        <w:kern w:val="24"/>
                        <w:rPrChange w:id="222" w:author="hp" w:date="2022-08-26T12:43:00Z">
                          <w:rPr>
                            <w:rFonts w:ascii="Cambria" w:hAnsi="Cambria" w:cs="Cambria"/>
                            <w:color w:val="000000"/>
                            <w:kern w:val="24"/>
                          </w:rPr>
                        </w:rPrChange>
                      </w:rPr>
                      <w:t xml:space="preserve">Gitarda </w:t>
                    </w:r>
                  </w:ins>
                  <w:r w:rsidRPr="00542CC4">
                    <w:rPr>
                      <w:rFonts w:asciiTheme="minorHAnsi" w:hAnsiTheme="minorHAnsi" w:cs="Cambria"/>
                      <w:color w:val="000000"/>
                      <w:kern w:val="24"/>
                      <w:rPrChange w:id="223" w:author="hp" w:date="2022-08-26T12:43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doğru tutuş ve çalım tekniklerini kavrama</w:t>
                  </w:r>
                </w:p>
                <w:p w:rsidR="00374276" w:rsidRPr="00542CC4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2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Cambria"/>
                      <w:color w:val="000000"/>
                      <w:kern w:val="24"/>
                      <w:rPrChange w:id="225" w:author="hp" w:date="2022-08-26T12:43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Temel nota eğitiminin kazandırılması</w:t>
                  </w:r>
                </w:p>
                <w:p w:rsidR="00374276" w:rsidRPr="00542CC4" w:rsidRDefault="00374276" w:rsidP="009D6C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2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Cambria"/>
                      <w:color w:val="000000"/>
                      <w:kern w:val="24"/>
                      <w:rPrChange w:id="227" w:author="hp" w:date="2022-08-26T12:43:00Z">
                        <w:rPr>
                          <w:rFonts w:ascii="Cambria" w:hAnsi="Cambria" w:cs="Cambria"/>
                          <w:color w:val="000000"/>
                          <w:kern w:val="24"/>
                        </w:rPr>
                      </w:rPrChange>
                    </w:rPr>
                    <w:t>Başlangıç seviyesine uygun eserler çalabilme</w:t>
                  </w:r>
                </w:p>
                <w:p w:rsidR="00374276" w:rsidRPr="00542CC4" w:rsidRDefault="00374276" w:rsidP="00027D81">
                  <w:pPr>
                    <w:spacing w:after="0" w:line="240" w:lineRule="auto"/>
                    <w:ind w:left="360"/>
                    <w:rPr>
                      <w:rFonts w:asciiTheme="minorHAnsi" w:hAnsiTheme="minorHAnsi" w:cs="Times New Roman"/>
                      <w:b/>
                      <w:bCs/>
                      <w:rPrChange w:id="22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</w:rPr>
                      </w:rPrChange>
                    </w:rPr>
                  </w:pPr>
                </w:p>
              </w:tc>
            </w:tr>
            <w:tr w:rsidR="00374276" w:rsidRPr="00542CC4">
              <w:trPr>
                <w:trHeight w:val="43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2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EF2ECD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Ölçme ve Değerlendirme Yöntem(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ler</w:t>
                  </w:r>
                  <w:proofErr w:type="spellEnd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)i:     1.  </w:t>
                  </w:r>
                  <w:proofErr w:type="gram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ARA  SINAV</w:t>
                  </w:r>
                  <w:proofErr w:type="gramEnd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 (%40),       FİNAL  SINAVI (%60)</w:t>
                  </w:r>
                </w:p>
              </w:tc>
            </w:tr>
            <w:tr w:rsidR="00374276" w:rsidRPr="00542CC4">
              <w:trPr>
                <w:trHeight w:val="376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EC2D69">
                  <w:pPr>
                    <w:spacing w:after="0" w:line="240" w:lineRule="auto"/>
                    <w:rPr>
                      <w:rFonts w:asciiTheme="minorHAnsi" w:hAnsiTheme="minorHAnsi" w:cs="Times New Roman"/>
                      <w:sz w:val="16"/>
                      <w:szCs w:val="16"/>
                      <w:rPrChange w:id="237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3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Ders Kitabı:</w:t>
                  </w:r>
                  <w:r w:rsidRPr="00542CC4">
                    <w:rPr>
                      <w:rFonts w:asciiTheme="minorHAnsi" w:hAnsiTheme="minorHAnsi" w:cs="Times New Roman"/>
                      <w:sz w:val="16"/>
                      <w:szCs w:val="16"/>
                      <w:rPrChange w:id="239" w:author="hp" w:date="2022-08-26T12:43:00Z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rPrChange>
                    </w:rPr>
                    <w:t xml:space="preserve">      </w:t>
                  </w: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--</w:t>
                  </w:r>
                </w:p>
                <w:p w:rsidR="00374276" w:rsidRPr="00542CC4" w:rsidRDefault="00374276" w:rsidP="00EC2D6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</w:tc>
            </w:tr>
            <w:tr w:rsidR="00374276" w:rsidRPr="00542CC4">
              <w:trPr>
                <w:trHeight w:val="357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4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Önerilen Kaynaklar: </w:t>
                  </w:r>
                  <w:del w:id="245" w:author="Ev" w:date="2022-08-26T11:28:00Z">
                    <w:r w:rsidRPr="00542CC4" w:rsidDel="00E86ABD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4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Yücel  Paşmakçı  ders notları, Nida Tüfekçi  ders notları, Mehmet Erenler ders notları, </w:delText>
                    </w:r>
                    <w:r w:rsidR="006C2814" w:rsidRPr="00542CC4" w:rsidDel="00E86ABD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47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Yrd.Doç.</w:delText>
                    </w:r>
                    <w:r w:rsidRPr="00542CC4" w:rsidDel="00E86ABD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48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Dr. Ercan Kılkıl  ders notları</w:delText>
                    </w:r>
                    <w:r w:rsidRPr="00542CC4" w:rsidDel="00E86ABD">
                      <w:rPr>
                        <w:rFonts w:asciiTheme="minorHAnsi" w:hAnsiTheme="minorHAnsi" w:cs="Times New Roman"/>
                        <w:b/>
                        <w:bCs/>
                        <w:color w:val="000000" w:themeColor="text1"/>
                        <w:sz w:val="16"/>
                        <w:szCs w:val="16"/>
                        <w:rPrChange w:id="249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, Dr. Ercan Kılkıl</w:delText>
                    </w:r>
                    <w:r w:rsidRPr="00542CC4" w:rsidDel="00E86ABD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50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 bağlama etüdleri, TRT Türk Halk Müziği repertuarı</w:delText>
                    </w:r>
                  </w:del>
                  <w:ins w:id="251" w:author="Ev" w:date="2022-08-26T11:28:00Z">
                    <w:r w:rsidR="00E86ABD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52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 xml:space="preserve">Ziya </w:t>
                    </w:r>
                    <w:proofErr w:type="spellStart"/>
                    <w:r w:rsidR="00E86ABD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53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Aydıntan</w:t>
                    </w:r>
                    <w:proofErr w:type="spellEnd"/>
                    <w:r w:rsidR="00E86ABD"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54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 xml:space="preserve"> Klasik Gitar Metodu I</w:t>
                    </w:r>
                  </w:ins>
                </w:p>
              </w:tc>
            </w:tr>
            <w:tr w:rsidR="00374276" w:rsidRPr="00542CC4">
              <w:trPr>
                <w:trHeight w:val="592"/>
              </w:trPr>
              <w:tc>
                <w:tcPr>
                  <w:tcW w:w="936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276" w:rsidRPr="00542CC4" w:rsidRDefault="00374276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5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</w:p>
                <w:p w:rsidR="00374276" w:rsidRPr="00542CC4" w:rsidRDefault="00374276" w:rsidP="00432899">
                  <w:pPr>
                    <w:spacing w:after="0" w:line="240" w:lineRule="auto"/>
                    <w:rPr>
                      <w:ins w:id="256" w:author="Ev" w:date="2022-08-26T11:29:00Z"/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57" w:author="hp" w:date="2022-08-26T12:43:00Z">
                        <w:rPr>
                          <w:ins w:id="258" w:author="Ev" w:date="2022-08-26T11:29:00Z"/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5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Ön/Yan Koşulları: Daha önce güzel sanatlar ve </w:t>
                  </w:r>
                  <w:proofErr w:type="gramStart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6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spor  alanında</w:t>
                  </w:r>
                  <w:proofErr w:type="gramEnd"/>
                  <w:r w:rsidRPr="00542CC4"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6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seçmeli ders almamış olmak.</w:t>
                  </w:r>
                </w:p>
                <w:p w:rsidR="00E86ABD" w:rsidRPr="00542CC4" w:rsidRDefault="00E86ABD" w:rsidP="00432899">
                  <w:pPr>
                    <w:spacing w:after="0" w:line="240" w:lineRule="auto"/>
                    <w:rPr>
                      <w:ins w:id="262" w:author="Ev" w:date="2022-08-26T11:29:00Z"/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63" w:author="hp" w:date="2022-08-26T12:43:00Z">
                        <w:rPr>
                          <w:ins w:id="264" w:author="Ev" w:date="2022-08-26T11:29:00Z"/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ins w:id="265" w:author="Ev" w:date="2022-08-26T11:29:00Z">
                    <w:r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6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Gitar çalmayı engelleyen fiziksel eksiklik, aksaklık, rahatsızlıkları olmamak.</w:t>
                    </w:r>
                  </w:ins>
                </w:p>
                <w:p w:rsidR="00E86ABD" w:rsidRPr="00542CC4" w:rsidRDefault="00E86ABD" w:rsidP="00432899">
                  <w:pPr>
                    <w:spacing w:after="0" w:line="240" w:lineRule="auto"/>
                    <w:rPr>
                      <w:rFonts w:asciiTheme="minorHAnsi" w:hAnsiTheme="minorHAnsi" w:cs="Times New Roman"/>
                      <w:b/>
                      <w:bCs/>
                      <w:sz w:val="16"/>
                      <w:szCs w:val="16"/>
                      <w:rPrChange w:id="26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ins w:id="268" w:author="Ev" w:date="2022-08-26T11:30:00Z">
                    <w:r w:rsidRPr="00542CC4">
                      <w:rPr>
                        <w:rFonts w:asciiTheme="minorHAnsi" w:hAnsiTheme="minorHAnsi" w:cs="Times New Roman"/>
                        <w:b/>
                        <w:bCs/>
                        <w:sz w:val="16"/>
                        <w:szCs w:val="16"/>
                        <w:rPrChange w:id="269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t>Bir klasik gitara sahip olmak</w:t>
                    </w:r>
                  </w:ins>
                </w:p>
              </w:tc>
            </w:tr>
          </w:tbl>
          <w:p w:rsidR="00374276" w:rsidRPr="00542CC4" w:rsidRDefault="00374276" w:rsidP="00432899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rPrChange w:id="270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</w:tbl>
    <w:p w:rsidR="00374276" w:rsidRPr="00542CC4" w:rsidRDefault="00374276" w:rsidP="00764635">
      <w:pPr>
        <w:jc w:val="both"/>
        <w:rPr>
          <w:rFonts w:asciiTheme="minorHAnsi" w:hAnsiTheme="minorHAnsi" w:cs="Cambria"/>
          <w:b/>
          <w:bCs/>
          <w:rPrChange w:id="271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jc w:val="both"/>
        <w:rPr>
          <w:rFonts w:asciiTheme="minorHAnsi" w:hAnsiTheme="minorHAnsi" w:cs="Cambria"/>
          <w:b/>
          <w:bCs/>
          <w:rPrChange w:id="272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jc w:val="both"/>
        <w:rPr>
          <w:rFonts w:asciiTheme="minorHAnsi" w:hAnsiTheme="minorHAnsi" w:cs="Cambria"/>
          <w:b/>
          <w:bCs/>
          <w:rPrChange w:id="273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jc w:val="both"/>
        <w:rPr>
          <w:rFonts w:asciiTheme="minorHAnsi" w:hAnsiTheme="minorHAnsi" w:cs="Cambria"/>
          <w:rPrChange w:id="274" w:author="hp" w:date="2022-08-26T12:43:00Z">
            <w:rPr>
              <w:rFonts w:ascii="Cambria" w:hAnsi="Cambria" w:cs="Cambria"/>
            </w:rPr>
          </w:rPrChange>
        </w:rPr>
      </w:pPr>
      <w:r w:rsidRPr="00542CC4">
        <w:rPr>
          <w:rFonts w:asciiTheme="minorHAnsi" w:hAnsiTheme="minorHAnsi" w:cs="Cambria"/>
          <w:b/>
          <w:bCs/>
          <w:rPrChange w:id="275" w:author="hp" w:date="2022-08-26T12:43:00Z">
            <w:rPr>
              <w:rFonts w:ascii="Cambria" w:hAnsi="Cambria" w:cs="Cambria"/>
              <w:b/>
              <w:bCs/>
            </w:rPr>
          </w:rPrChange>
        </w:rPr>
        <w:t>EK-2</w:t>
      </w:r>
      <w:r w:rsidRPr="00542CC4">
        <w:rPr>
          <w:rFonts w:asciiTheme="minorHAnsi" w:hAnsiTheme="minorHAnsi" w:cs="Cambria"/>
          <w:rPrChange w:id="276" w:author="hp" w:date="2022-08-26T12:43:00Z">
            <w:rPr>
              <w:rFonts w:ascii="Cambria" w:hAnsi="Cambria" w:cs="Cambria"/>
            </w:rPr>
          </w:rPrChange>
        </w:rPr>
        <w:t>: AKTS Kredilendirilmesi Örneği</w:t>
      </w:r>
      <w:r w:rsidRPr="00542CC4">
        <w:rPr>
          <w:rStyle w:val="DipnotBavurusu"/>
          <w:rFonts w:asciiTheme="minorHAnsi" w:hAnsiTheme="minorHAnsi" w:cs="Cambria"/>
          <w:rPrChange w:id="277" w:author="hp" w:date="2022-08-26T12:43:00Z">
            <w:rPr>
              <w:rStyle w:val="DipnotBavurusu"/>
              <w:rFonts w:ascii="Cambria" w:hAnsi="Cambria" w:cs="Cambria"/>
            </w:rPr>
          </w:rPrChange>
        </w:rPr>
        <w:footnoteReference w:id="1"/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1276"/>
        <w:gridCol w:w="851"/>
        <w:gridCol w:w="850"/>
        <w:gridCol w:w="1134"/>
        <w:gridCol w:w="2977"/>
      </w:tblGrid>
      <w:tr w:rsidR="00374276" w:rsidRPr="00542CC4">
        <w:trPr>
          <w:trHeight w:hRule="exact" w:val="284"/>
        </w:trPr>
        <w:tc>
          <w:tcPr>
            <w:tcW w:w="2873" w:type="dxa"/>
            <w:vMerge w:val="restart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78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79" w:author="hp" w:date="2022-08-26T12:43:00Z">
                  <w:rPr>
                    <w:rFonts w:ascii="Cambria" w:hAnsi="Cambria" w:cs="Cambria"/>
                  </w:rPr>
                </w:rPrChange>
              </w:rPr>
              <w:t>Faaliyetler</w:t>
            </w:r>
          </w:p>
        </w:tc>
        <w:tc>
          <w:tcPr>
            <w:tcW w:w="1276" w:type="dxa"/>
            <w:vMerge w:val="restart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80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81" w:author="hp" w:date="2022-08-26T12:43:00Z">
                  <w:rPr>
                    <w:rFonts w:ascii="Cambria" w:hAnsi="Cambria" w:cs="Cambria"/>
                  </w:rPr>
                </w:rPrChange>
              </w:rPr>
              <w:t>Faaliyetin Sayısı</w:t>
            </w:r>
          </w:p>
        </w:tc>
        <w:tc>
          <w:tcPr>
            <w:tcW w:w="2835" w:type="dxa"/>
            <w:gridSpan w:val="3"/>
            <w:vAlign w:val="center"/>
          </w:tcPr>
          <w:p w:rsidR="00374276" w:rsidRPr="00542CC4" w:rsidRDefault="00374276" w:rsidP="00432899">
            <w:pPr>
              <w:jc w:val="center"/>
              <w:rPr>
                <w:rFonts w:asciiTheme="minorHAnsi" w:hAnsiTheme="minorHAnsi" w:cs="Cambria"/>
                <w:rPrChange w:id="282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83" w:author="hp" w:date="2022-08-26T12:43:00Z">
                  <w:rPr>
                    <w:rFonts w:ascii="Cambria" w:hAnsi="Cambria" w:cs="Cambria"/>
                  </w:rPr>
                </w:rPrChange>
              </w:rPr>
              <w:t>Faaliyetin Süresi (Saat)</w:t>
            </w:r>
          </w:p>
        </w:tc>
        <w:tc>
          <w:tcPr>
            <w:tcW w:w="2977" w:type="dxa"/>
            <w:vMerge w:val="restart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84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85" w:author="hp" w:date="2022-08-26T12:43:00Z">
                  <w:rPr>
                    <w:rFonts w:ascii="Cambria" w:hAnsi="Cambria" w:cs="Cambria"/>
                  </w:rPr>
                </w:rPrChange>
              </w:rPr>
              <w:t>Tahmin Edilen Ortalama İş Yükü (faaliyet sayısı * faaliyet süresi)</w:t>
            </w:r>
          </w:p>
        </w:tc>
      </w:tr>
      <w:tr w:rsidR="00374276" w:rsidRPr="00542CC4">
        <w:trPr>
          <w:trHeight w:val="1716"/>
        </w:trPr>
        <w:tc>
          <w:tcPr>
            <w:tcW w:w="2873" w:type="dxa"/>
            <w:vMerge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86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276" w:type="dxa"/>
            <w:vMerge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8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18"/>
                <w:szCs w:val="18"/>
                <w:rPrChange w:id="288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18"/>
                <w:szCs w:val="18"/>
                <w:rPrChange w:id="289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Öğretim Elemanı</w:t>
            </w: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18"/>
                <w:szCs w:val="18"/>
                <w:rPrChange w:id="290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18"/>
                <w:szCs w:val="18"/>
                <w:rPrChange w:id="291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Öğrenci</w:t>
            </w: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18"/>
                <w:szCs w:val="18"/>
                <w:rPrChange w:id="292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18"/>
                <w:szCs w:val="18"/>
                <w:rPrChange w:id="293" w:author="hp" w:date="2022-08-26T12:43:00Z">
                  <w:rPr>
                    <w:rFonts w:ascii="Cambria" w:hAnsi="Cambria" w:cs="Cambria"/>
                    <w:sz w:val="18"/>
                    <w:szCs w:val="18"/>
                  </w:rPr>
                </w:rPrChange>
              </w:rPr>
              <w:t>Ortalama Faaliyet Süresi</w:t>
            </w:r>
          </w:p>
        </w:tc>
        <w:tc>
          <w:tcPr>
            <w:tcW w:w="2977" w:type="dxa"/>
            <w:vMerge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94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9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96" w:author="hp" w:date="2022-08-26T12:43:00Z">
                  <w:rPr>
                    <w:rFonts w:ascii="Cambria" w:hAnsi="Cambria" w:cs="Cambria"/>
                  </w:rPr>
                </w:rPrChange>
              </w:rPr>
              <w:t>Teorik Ders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97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298" w:author="hp" w:date="2022-08-26T12:43:00Z">
                  <w:rPr>
                    <w:rFonts w:ascii="Cambria" w:hAnsi="Cambria" w:cs="Cambria"/>
                  </w:rPr>
                </w:rPrChange>
              </w:rPr>
              <w:t>14</w:t>
            </w: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299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00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01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02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03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04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0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06" w:author="hp" w:date="2022-08-26T12:43:00Z">
                  <w:rPr>
                    <w:rFonts w:ascii="Cambria" w:hAnsi="Cambria" w:cs="Cambria"/>
                  </w:rPr>
                </w:rPrChange>
              </w:rPr>
              <w:t>42</w:t>
            </w:r>
          </w:p>
        </w:tc>
      </w:tr>
      <w:tr w:rsidR="00374276" w:rsidRPr="00542CC4">
        <w:trPr>
          <w:trHeight w:val="224"/>
        </w:trPr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07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08" w:author="hp" w:date="2022-08-26T12:43:00Z">
                  <w:rPr>
                    <w:rFonts w:ascii="Cambria" w:hAnsi="Cambria" w:cs="Cambria"/>
                  </w:rPr>
                </w:rPrChange>
              </w:rPr>
              <w:t xml:space="preserve">Sınıf Çalışması </w:t>
            </w:r>
            <w:r w:rsidRPr="00542CC4">
              <w:rPr>
                <w:rFonts w:asciiTheme="minorHAnsi" w:hAnsiTheme="minorHAnsi" w:cs="Cambria"/>
                <w:i/>
                <w:iCs/>
                <w:rPrChange w:id="309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  <w:t>(Uygulamalar vs)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0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1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2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3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4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rPr>
          <w:trHeight w:val="224"/>
        </w:trPr>
        <w:tc>
          <w:tcPr>
            <w:tcW w:w="2873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16" w:author="hp" w:date="2022-08-26T12:43:00Z">
                  <w:rPr>
                    <w:rFonts w:ascii="Cambria" w:hAnsi="Cambria" w:cs="Cambria"/>
                  </w:rPr>
                </w:rPrChange>
              </w:rPr>
              <w:t>Bireysel veya Grup Halinde Çalışma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8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19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0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1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2873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2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23" w:author="hp" w:date="2022-08-26T12:43:00Z">
                  <w:rPr>
                    <w:rFonts w:ascii="Cambria" w:hAnsi="Cambria" w:cs="Cambria"/>
                  </w:rPr>
                </w:rPrChange>
              </w:rPr>
              <w:t>Ödevlerin yapılması ve yazılı olarak teslimi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4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25" w:author="hp" w:date="2022-08-26T12:43:00Z">
                  <w:rPr>
                    <w:rFonts w:ascii="Cambria" w:hAnsi="Cambria" w:cs="Cambria"/>
                  </w:rPr>
                </w:rPrChange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6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27" w:author="hp" w:date="2022-08-26T12:43:00Z">
                  <w:rPr>
                    <w:rFonts w:ascii="Cambria" w:hAnsi="Cambria" w:cs="Cambria"/>
                  </w:rPr>
                </w:rPrChange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28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29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0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31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2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33" w:author="hp" w:date="2022-08-26T12:43:00Z">
                  <w:rPr>
                    <w:rFonts w:ascii="Cambria" w:hAnsi="Cambria" w:cs="Cambria"/>
                  </w:rPr>
                </w:rPrChange>
              </w:rPr>
              <w:t>42</w:t>
            </w:r>
          </w:p>
        </w:tc>
      </w:tr>
      <w:tr w:rsidR="00374276" w:rsidRPr="00542CC4">
        <w:trPr>
          <w:trHeight w:val="627"/>
        </w:trPr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4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35" w:author="hp" w:date="2022-08-26T12:43:00Z">
                  <w:rPr>
                    <w:rFonts w:ascii="Cambria" w:hAnsi="Cambria" w:cs="Cambria"/>
                  </w:rPr>
                </w:rPrChange>
              </w:rPr>
              <w:t>Dönem Projesi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6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8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39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0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1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42" w:author="hp" w:date="2022-08-26T12:43:00Z">
                  <w:rPr>
                    <w:rFonts w:ascii="Cambria" w:hAnsi="Cambria" w:cs="Cambria"/>
                  </w:rPr>
                </w:rPrChange>
              </w:rPr>
              <w:t>Proje Sunumu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3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4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5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6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48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49" w:author="hp" w:date="2022-08-26T12:43:00Z">
                  <w:rPr>
                    <w:rFonts w:ascii="Cambria" w:hAnsi="Cambria" w:cs="Cambria"/>
                  </w:rPr>
                </w:rPrChange>
              </w:rPr>
              <w:t>Kısa Sınav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50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51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52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53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54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i/>
                <w:iCs/>
                <w:rPrChange w:id="355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rPrChange w:id="356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  <w:t>Ara Sınav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57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58" w:author="hp" w:date="2022-08-26T12:43:00Z">
                  <w:rPr>
                    <w:rFonts w:ascii="Cambria" w:hAnsi="Cambria" w:cs="Cambria"/>
                  </w:rPr>
                </w:rPrChange>
              </w:rPr>
              <w:t>Sınav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59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60" w:author="hp" w:date="2022-08-26T12:43:00Z">
                  <w:rPr>
                    <w:rFonts w:ascii="Cambria" w:hAnsi="Cambria" w:cs="Cambria"/>
                  </w:rPr>
                </w:rPrChange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61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62" w:author="hp" w:date="2022-08-26T12:43:00Z">
                  <w:rPr>
                    <w:rFonts w:ascii="Cambria" w:hAnsi="Cambria" w:cs="Cambria"/>
                  </w:rPr>
                </w:rPrChange>
              </w:rPr>
              <w:t>1</w:t>
            </w: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63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64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6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66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67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68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69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70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</w:tc>
      </w:tr>
      <w:tr w:rsidR="00374276" w:rsidRPr="00542CC4">
        <w:tc>
          <w:tcPr>
            <w:tcW w:w="2873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i/>
                <w:iCs/>
                <w:rPrChange w:id="371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rPrChange w:id="372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  <w:t>Final Sınavı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73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74" w:author="hp" w:date="2022-08-26T12:43:00Z">
                  <w:rPr>
                    <w:rFonts w:ascii="Cambria" w:hAnsi="Cambria" w:cs="Cambria"/>
                  </w:rPr>
                </w:rPrChange>
              </w:rPr>
              <w:t>Sınav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7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76" w:author="hp" w:date="2022-08-26T12:43:00Z">
                  <w:rPr>
                    <w:rFonts w:ascii="Cambria" w:hAnsi="Cambria" w:cs="Cambria"/>
                  </w:rPr>
                </w:rPrChange>
              </w:rPr>
              <w:t>Sınav için bireysel çalışma</w:t>
            </w:r>
          </w:p>
        </w:tc>
        <w:tc>
          <w:tcPr>
            <w:tcW w:w="12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7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78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79" w:author="hp" w:date="2022-08-26T12:43:00Z">
                  <w:rPr>
                    <w:rFonts w:ascii="Cambria" w:hAnsi="Cambria" w:cs="Cambria"/>
                  </w:rPr>
                </w:rPrChange>
              </w:rPr>
              <w:t>1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80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1" w:type="dxa"/>
            <w:vAlign w:val="center"/>
          </w:tcPr>
          <w:p w:rsidR="00374276" w:rsidRPr="00542CC4" w:rsidRDefault="00374276" w:rsidP="00432899">
            <w:pPr>
              <w:ind w:right="-604"/>
              <w:rPr>
                <w:rFonts w:asciiTheme="minorHAnsi" w:hAnsiTheme="minorHAnsi" w:cs="Cambria"/>
                <w:rPrChange w:id="381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  <w:p w:rsidR="00374276" w:rsidRPr="00542CC4" w:rsidRDefault="00374276" w:rsidP="00432899">
            <w:pPr>
              <w:ind w:right="-604"/>
              <w:rPr>
                <w:rFonts w:asciiTheme="minorHAnsi" w:hAnsiTheme="minorHAnsi" w:cs="Cambria"/>
                <w:rPrChange w:id="382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83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84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850" w:type="dxa"/>
            <w:vAlign w:val="center"/>
          </w:tcPr>
          <w:p w:rsidR="00374276" w:rsidRPr="00542CC4" w:rsidRDefault="00374276" w:rsidP="00432899">
            <w:pPr>
              <w:ind w:right="-604"/>
              <w:rPr>
                <w:rFonts w:asciiTheme="minorHAnsi" w:hAnsiTheme="minorHAnsi" w:cs="Cambria"/>
                <w:rPrChange w:id="385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  <w:p w:rsidR="00374276" w:rsidRPr="00542CC4" w:rsidRDefault="00374276" w:rsidP="00432899">
            <w:pPr>
              <w:ind w:right="-604"/>
              <w:rPr>
                <w:rFonts w:asciiTheme="minorHAnsi" w:hAnsiTheme="minorHAnsi" w:cs="Cambria"/>
                <w:rPrChange w:id="386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87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88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11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89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90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91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92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  <w:tc>
          <w:tcPr>
            <w:tcW w:w="2977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393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94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95" w:author="hp" w:date="2022-08-26T12:43:00Z">
                  <w:rPr>
                    <w:rFonts w:ascii="Cambria" w:hAnsi="Cambria" w:cs="Cambria"/>
                  </w:rPr>
                </w:rPrChange>
              </w:rPr>
              <w:t>3</w:t>
            </w:r>
          </w:p>
          <w:p w:rsidR="00374276" w:rsidRPr="00542CC4" w:rsidRDefault="00374276" w:rsidP="00432899">
            <w:pPr>
              <w:rPr>
                <w:rFonts w:asciiTheme="minorHAnsi" w:hAnsiTheme="minorHAnsi" w:cs="Cambria"/>
                <w:rPrChange w:id="396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  <w:tr w:rsidR="00374276" w:rsidRPr="00542CC4">
        <w:tc>
          <w:tcPr>
            <w:tcW w:w="6984" w:type="dxa"/>
            <w:gridSpan w:val="5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b/>
                <w:bCs/>
                <w:rPrChange w:id="397" w:author="hp" w:date="2022-08-26T12:43:00Z">
                  <w:rPr>
                    <w:rFonts w:ascii="Cambria" w:hAnsi="Cambria" w:cs="Cambria"/>
                    <w:b/>
                    <w:bCs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398" w:author="hp" w:date="2022-08-26T12:43:00Z">
                  <w:rPr>
                    <w:rFonts w:ascii="Cambria" w:hAnsi="Cambria" w:cs="Cambria"/>
                  </w:rPr>
                </w:rPrChange>
              </w:rPr>
              <w:t>TOPLAM İŞ YÜKÜ (Saat)</w:t>
            </w:r>
          </w:p>
        </w:tc>
        <w:tc>
          <w:tcPr>
            <w:tcW w:w="2977" w:type="dxa"/>
            <w:vAlign w:val="center"/>
          </w:tcPr>
          <w:p w:rsidR="00374276" w:rsidRPr="00542CC4" w:rsidRDefault="00374276" w:rsidP="007431EE">
            <w:pPr>
              <w:rPr>
                <w:rFonts w:asciiTheme="minorHAnsi" w:hAnsiTheme="minorHAnsi" w:cs="Cambria"/>
                <w:b/>
                <w:bCs/>
                <w:rPrChange w:id="399" w:author="hp" w:date="2022-08-26T12:43:00Z">
                  <w:rPr>
                    <w:rFonts w:ascii="Cambria" w:hAnsi="Cambria" w:cs="Cambria"/>
                    <w:b/>
                    <w:bCs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b/>
                <w:bCs/>
                <w:rPrChange w:id="400" w:author="hp" w:date="2022-08-26T12:43:00Z">
                  <w:rPr>
                    <w:rFonts w:ascii="Cambria" w:hAnsi="Cambria" w:cs="Cambria"/>
                    <w:b/>
                    <w:bCs/>
                  </w:rPr>
                </w:rPrChange>
              </w:rPr>
              <w:t>90</w:t>
            </w:r>
          </w:p>
        </w:tc>
      </w:tr>
      <w:tr w:rsidR="00374276" w:rsidRPr="00542CC4">
        <w:tc>
          <w:tcPr>
            <w:tcW w:w="9961" w:type="dxa"/>
            <w:gridSpan w:val="6"/>
          </w:tcPr>
          <w:p w:rsidR="00374276" w:rsidRPr="00542CC4" w:rsidRDefault="00374276" w:rsidP="0069454D">
            <w:pPr>
              <w:rPr>
                <w:rFonts w:asciiTheme="minorHAnsi" w:hAnsiTheme="minorHAnsi" w:cs="Cambria"/>
                <w:rPrChange w:id="401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402" w:author="hp" w:date="2022-08-26T12:43:00Z">
                  <w:rPr>
                    <w:rFonts w:ascii="Cambria" w:hAnsi="Cambria" w:cs="Cambria"/>
                  </w:rPr>
                </w:rPrChange>
              </w:rPr>
              <w:t xml:space="preserve">Dersin AKTS Kredisi = </w:t>
            </w:r>
            <w:r w:rsidRPr="00542CC4">
              <w:rPr>
                <w:rFonts w:asciiTheme="minorHAnsi" w:hAnsiTheme="minorHAnsi" w:cs="Cambria"/>
                <w:b/>
                <w:bCs/>
                <w:rPrChange w:id="403" w:author="hp" w:date="2022-08-26T12:43:00Z">
                  <w:rPr>
                    <w:rFonts w:ascii="Cambria" w:hAnsi="Cambria" w:cs="Cambria"/>
                    <w:b/>
                    <w:bCs/>
                  </w:rPr>
                </w:rPrChange>
              </w:rPr>
              <w:t>3</w:t>
            </w:r>
          </w:p>
        </w:tc>
      </w:tr>
      <w:tr w:rsidR="00374276" w:rsidRPr="00542CC4">
        <w:tc>
          <w:tcPr>
            <w:tcW w:w="9961" w:type="dxa"/>
            <w:gridSpan w:val="6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rPrChange w:id="404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rPrChange w:id="405" w:author="hp" w:date="2022-08-26T12:43:00Z">
                  <w:rPr>
                    <w:rFonts w:ascii="Cambria" w:hAnsi="Cambria" w:cs="Cambria"/>
                    <w:i/>
                    <w:iCs/>
                  </w:rPr>
                </w:rPrChange>
              </w:rPr>
              <w:t xml:space="preserve"> </w:t>
            </w:r>
          </w:p>
        </w:tc>
      </w:tr>
    </w:tbl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06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07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08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09" w:author="hp" w:date="2022-08-26T12:43:00Z">
            <w:rPr>
              <w:rFonts w:ascii="Cambria" w:hAnsi="Cambria" w:cs="Cambria"/>
              <w:b/>
              <w:bCs/>
            </w:rPr>
          </w:rPrChange>
        </w:rPr>
      </w:pPr>
      <w:r w:rsidRPr="00542CC4">
        <w:rPr>
          <w:rFonts w:asciiTheme="minorHAnsi" w:hAnsiTheme="minorHAnsi" w:cs="Cambria"/>
          <w:b/>
          <w:bCs/>
          <w:rPrChange w:id="410" w:author="hp" w:date="2022-08-26T12:43:00Z">
            <w:rPr>
              <w:rFonts w:ascii="Cambria" w:hAnsi="Cambria" w:cs="Cambria"/>
              <w:b/>
              <w:bCs/>
            </w:rPr>
          </w:rPrChange>
        </w:rPr>
        <w:t xml:space="preserve">EK-3: </w:t>
      </w:r>
      <w:r w:rsidRPr="00542CC4">
        <w:rPr>
          <w:rFonts w:asciiTheme="minorHAnsi" w:hAnsiTheme="minorHAnsi" w:cs="Cambria"/>
          <w:rPrChange w:id="411" w:author="hp" w:date="2022-08-26T12:43:00Z">
            <w:rPr>
              <w:rFonts w:ascii="Cambria" w:hAnsi="Cambria" w:cs="Cambria"/>
            </w:rPr>
          </w:rPrChange>
        </w:rPr>
        <w:t>Dönemlik İş Yükü Tablosu</w:t>
      </w: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12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13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14" w:author="hp" w:date="2022-08-26T12:43:00Z">
            <w:rPr>
              <w:rFonts w:ascii="Cambria" w:hAnsi="Cambria" w:cs="Cambria"/>
              <w:b/>
              <w:bCs/>
            </w:rPr>
          </w:rPrChange>
        </w:rPr>
      </w:pPr>
      <w:r w:rsidRPr="00542CC4">
        <w:rPr>
          <w:rFonts w:asciiTheme="minorHAnsi" w:hAnsiTheme="minorHAnsi" w:cs="Cambria"/>
          <w:b/>
          <w:bCs/>
          <w:rPrChange w:id="415" w:author="hp" w:date="2022-08-26T12:43:00Z">
            <w:rPr>
              <w:rFonts w:ascii="Cambria" w:hAnsi="Cambria" w:cs="Cambria"/>
              <w:b/>
              <w:bCs/>
            </w:rPr>
          </w:rPrChange>
        </w:rPr>
        <w:t xml:space="preserve">EK-3: </w:t>
      </w:r>
      <w:r w:rsidRPr="00542CC4">
        <w:rPr>
          <w:rFonts w:asciiTheme="minorHAnsi" w:hAnsiTheme="minorHAnsi" w:cs="Cambria"/>
          <w:rPrChange w:id="416" w:author="hp" w:date="2022-08-26T12:43:00Z">
            <w:rPr>
              <w:rFonts w:ascii="Cambria" w:hAnsi="Cambria" w:cs="Cambria"/>
            </w:rPr>
          </w:rPrChange>
        </w:rPr>
        <w:t>Dönemlik İş Yükü Tablosu</w:t>
      </w: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17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tbl>
      <w:tblPr>
        <w:tblpPr w:leftFromText="141" w:rightFromText="141" w:vertAnchor="page" w:horzAnchor="margin" w:tblpY="2695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165"/>
      </w:tblGrid>
      <w:tr w:rsidR="00374276" w:rsidRPr="00542CC4">
        <w:trPr>
          <w:trHeight w:val="1325"/>
        </w:trPr>
        <w:tc>
          <w:tcPr>
            <w:tcW w:w="1201" w:type="dxa"/>
          </w:tcPr>
          <w:p w:rsidR="00374276" w:rsidRPr="00542CC4" w:rsidRDefault="0056600F" w:rsidP="00432899">
            <w:pPr>
              <w:pStyle w:val="Balk1"/>
              <w:ind w:left="-108"/>
              <w:rPr>
                <w:rFonts w:asciiTheme="minorHAnsi" w:hAnsiTheme="minorHAnsi"/>
                <w:sz w:val="16"/>
                <w:szCs w:val="16"/>
                <w:lang w:eastAsia="tr-TR"/>
                <w:rPrChange w:id="418" w:author="hp" w:date="2022-08-26T12:43:00Z">
                  <w:rPr>
                    <w:sz w:val="16"/>
                    <w:szCs w:val="16"/>
                    <w:lang w:eastAsia="tr-TR"/>
                  </w:rPr>
                </w:rPrChange>
              </w:rPr>
            </w:pPr>
            <w:r w:rsidRPr="00542CC4">
              <w:rPr>
                <w:rFonts w:asciiTheme="minorHAnsi" w:hAnsiTheme="minorHAnsi"/>
                <w:noProof/>
                <w:sz w:val="16"/>
                <w:szCs w:val="16"/>
                <w:lang w:eastAsia="tr-TR"/>
                <w:rPrChange w:id="419" w:author="hp" w:date="2022-08-26T12:43:00Z">
                  <w:rPr>
                    <w:noProof/>
                    <w:sz w:val="16"/>
                    <w:szCs w:val="16"/>
                    <w:lang w:eastAsia="tr-TR"/>
                  </w:rPr>
                </w:rPrChange>
              </w:rPr>
              <w:drawing>
                <wp:inline distT="0" distB="0" distL="0" distR="0">
                  <wp:extent cx="854075" cy="1190625"/>
                  <wp:effectExtent l="19050" t="0" r="3175" b="0"/>
                  <wp:docPr id="1" name="Resim 1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20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</w:pPr>
            <w:proofErr w:type="gramStart"/>
            <w:r w:rsidRPr="00542CC4"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21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>MUĞLA  SITKI</w:t>
            </w:r>
            <w:proofErr w:type="gramEnd"/>
            <w:r w:rsidRPr="00542CC4"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22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  KOÇMAN  ÜNİVERSİTESİ</w:t>
            </w:r>
          </w:p>
          <w:p w:rsidR="00374276" w:rsidRPr="00542CC4" w:rsidRDefault="00374276" w:rsidP="00432899">
            <w:pPr>
              <w:pStyle w:val="Balk1"/>
              <w:rPr>
                <w:rFonts w:asciiTheme="minorHAnsi" w:hAnsiTheme="minorHAnsi"/>
                <w:sz w:val="36"/>
                <w:szCs w:val="36"/>
                <w:lang w:eastAsia="tr-TR"/>
                <w:rPrChange w:id="423" w:author="hp" w:date="2022-08-26T12:43:00Z">
                  <w:rPr>
                    <w:sz w:val="36"/>
                    <w:szCs w:val="36"/>
                    <w:lang w:eastAsia="tr-TR"/>
                  </w:rPr>
                </w:rPrChange>
              </w:rPr>
            </w:pPr>
            <w:r w:rsidRPr="00542CC4">
              <w:rPr>
                <w:rFonts w:asciiTheme="minorHAnsi" w:hAnsiTheme="minorHAnsi"/>
                <w:b w:val="0"/>
                <w:bCs w:val="0"/>
                <w:sz w:val="36"/>
                <w:szCs w:val="36"/>
                <w:lang w:eastAsia="tr-TR"/>
                <w:rPrChange w:id="424" w:author="hp" w:date="2022-08-26T12:43:00Z">
                  <w:rPr>
                    <w:b w:val="0"/>
                    <w:bCs w:val="0"/>
                    <w:sz w:val="36"/>
                    <w:szCs w:val="36"/>
                    <w:lang w:eastAsia="tr-TR"/>
                  </w:rPr>
                </w:rPrChange>
              </w:rPr>
              <w:t xml:space="preserve">Dönemlik İş Yükü Tablosu </w:t>
            </w:r>
          </w:p>
        </w:tc>
      </w:tr>
    </w:tbl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287"/>
      </w:tblGrid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b/>
                <w:bCs/>
                <w:sz w:val="24"/>
                <w:szCs w:val="24"/>
                <w:rPrChange w:id="425" w:author="hp" w:date="2022-08-26T12:43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jc w:val="center"/>
              <w:rPr>
                <w:rFonts w:asciiTheme="minorHAnsi" w:hAnsiTheme="minorHAnsi" w:cs="Cambria"/>
                <w:i/>
                <w:iCs/>
                <w:sz w:val="24"/>
                <w:szCs w:val="24"/>
                <w:rPrChange w:id="426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27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İş Yükü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28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29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1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sz w:val="24"/>
                <w:szCs w:val="24"/>
                <w:rPrChange w:id="430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3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32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33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Ders 2 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sz w:val="24"/>
                <w:szCs w:val="24"/>
                <w:rPrChange w:id="434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35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36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37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3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sz w:val="24"/>
                <w:szCs w:val="24"/>
                <w:rPrChange w:id="438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39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40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41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4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740494">
            <w:pPr>
              <w:rPr>
                <w:rFonts w:asciiTheme="minorHAnsi" w:hAnsiTheme="minorHAnsi" w:cs="Cambria"/>
                <w:sz w:val="24"/>
                <w:szCs w:val="24"/>
                <w:rPrChange w:id="442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43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44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45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5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sz w:val="24"/>
                <w:szCs w:val="24"/>
                <w:rPrChange w:id="446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47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315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48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49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Ders 6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sz w:val="24"/>
                <w:szCs w:val="24"/>
                <w:rPrChange w:id="450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5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48</w:t>
            </w:r>
          </w:p>
        </w:tc>
      </w:tr>
      <w:tr w:rsidR="00374276" w:rsidRPr="00542CC4">
        <w:trPr>
          <w:trHeight w:val="502"/>
        </w:trPr>
        <w:tc>
          <w:tcPr>
            <w:tcW w:w="48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b/>
                <w:bCs/>
                <w:i/>
                <w:iCs/>
                <w:sz w:val="24"/>
                <w:szCs w:val="24"/>
                <w:rPrChange w:id="452" w:author="hp" w:date="2022-08-26T12:43:00Z">
                  <w:rPr>
                    <w:rFonts w:ascii="Cambria" w:hAnsi="Cambria" w:cs="Cambria"/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b/>
                <w:bCs/>
                <w:i/>
                <w:iCs/>
                <w:sz w:val="24"/>
                <w:szCs w:val="24"/>
                <w:rPrChange w:id="453" w:author="hp" w:date="2022-08-26T12:43:00Z">
                  <w:rPr>
                    <w:rFonts w:ascii="Cambria" w:hAnsi="Cambria" w:cs="Cambria"/>
                    <w:b/>
                    <w:bCs/>
                    <w:i/>
                    <w:iCs/>
                    <w:sz w:val="24"/>
                    <w:szCs w:val="24"/>
                  </w:rPr>
                </w:rPrChange>
              </w:rPr>
              <w:t>Toplam Dönem Yükü</w:t>
            </w:r>
            <w:r w:rsidRPr="00542CC4">
              <w:rPr>
                <w:rFonts w:asciiTheme="minorHAnsi" w:hAnsiTheme="minorHAnsi" w:cs="Cambria"/>
                <w:b/>
                <w:bCs/>
                <w:sz w:val="24"/>
                <w:szCs w:val="24"/>
                <w:rPrChange w:id="454" w:author="hp" w:date="2022-08-26T12:43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  <w:t>*</w:t>
            </w:r>
          </w:p>
        </w:tc>
        <w:tc>
          <w:tcPr>
            <w:tcW w:w="4394" w:type="dxa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b/>
                <w:bCs/>
                <w:sz w:val="24"/>
                <w:szCs w:val="24"/>
                <w:rPrChange w:id="455" w:author="hp" w:date="2022-08-26T12:43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b/>
                <w:bCs/>
                <w:sz w:val="24"/>
                <w:szCs w:val="24"/>
                <w:rPrChange w:id="456" w:author="hp" w:date="2022-08-26T12:43:00Z">
                  <w:rPr>
                    <w:rFonts w:ascii="Cambria" w:hAnsi="Cambria" w:cs="Cambria"/>
                    <w:b/>
                    <w:bCs/>
                    <w:sz w:val="24"/>
                    <w:szCs w:val="24"/>
                  </w:rPr>
                </w:rPrChange>
              </w:rPr>
              <w:t>288</w:t>
            </w:r>
          </w:p>
        </w:tc>
      </w:tr>
      <w:tr w:rsidR="00374276" w:rsidRPr="00542CC4">
        <w:trPr>
          <w:trHeight w:val="315"/>
        </w:trPr>
        <w:tc>
          <w:tcPr>
            <w:tcW w:w="9288" w:type="dxa"/>
            <w:gridSpan w:val="2"/>
            <w:noWrap/>
            <w:vAlign w:val="center"/>
          </w:tcPr>
          <w:p w:rsidR="00374276" w:rsidRPr="00542CC4" w:rsidRDefault="00374276" w:rsidP="008440A1">
            <w:pPr>
              <w:rPr>
                <w:rFonts w:asciiTheme="minorHAnsi" w:hAnsiTheme="minorHAnsi" w:cs="Cambria"/>
                <w:i/>
                <w:iCs/>
                <w:sz w:val="24"/>
                <w:szCs w:val="24"/>
                <w:rPrChange w:id="457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58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* 1 dönemlik iş yükünün 750-900 saat olduğu </w:t>
            </w:r>
            <w:proofErr w:type="spellStart"/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59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gözönüne</w:t>
            </w:r>
            <w:proofErr w:type="spellEnd"/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60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 alınırsa dönemlik iş yükünün sınırları aştığı durumlarda </w:t>
            </w:r>
            <w:proofErr w:type="spellStart"/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61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>normalizasyona</w:t>
            </w:r>
            <w:proofErr w:type="spellEnd"/>
            <w:r w:rsidRPr="00542CC4">
              <w:rPr>
                <w:rFonts w:asciiTheme="minorHAnsi" w:hAnsiTheme="minorHAnsi" w:cs="Cambria"/>
                <w:i/>
                <w:iCs/>
                <w:sz w:val="24"/>
                <w:szCs w:val="24"/>
                <w:rPrChange w:id="462" w:author="hp" w:date="2022-08-26T12:43:00Z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</w:rPrChange>
              </w:rPr>
              <w:t xml:space="preserve"> gidilebilir.</w:t>
            </w:r>
          </w:p>
        </w:tc>
      </w:tr>
    </w:tbl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3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4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5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6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7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8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69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70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71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472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jc w:val="both"/>
        <w:rPr>
          <w:rFonts w:asciiTheme="minorHAnsi" w:hAnsiTheme="minorHAnsi" w:cs="Cambria"/>
          <w:rPrChange w:id="473" w:author="hp" w:date="2022-08-26T12:43:00Z">
            <w:rPr>
              <w:rFonts w:ascii="Cambria" w:hAnsi="Cambria" w:cs="Cambria"/>
            </w:rPr>
          </w:rPrChange>
        </w:rPr>
      </w:pPr>
      <w:r w:rsidRPr="00542CC4">
        <w:rPr>
          <w:rFonts w:asciiTheme="minorHAnsi" w:hAnsiTheme="minorHAnsi" w:cs="Cambria"/>
          <w:b/>
          <w:bCs/>
          <w:rPrChange w:id="474" w:author="hp" w:date="2022-08-26T12:43:00Z">
            <w:rPr>
              <w:rFonts w:ascii="Cambria" w:hAnsi="Cambria" w:cs="Cambria"/>
              <w:b/>
              <w:bCs/>
            </w:rPr>
          </w:rPrChange>
        </w:rPr>
        <w:t>EK-4</w:t>
      </w:r>
      <w:r w:rsidRPr="00542CC4">
        <w:rPr>
          <w:rFonts w:asciiTheme="minorHAnsi" w:hAnsiTheme="minorHAnsi" w:cs="Cambria"/>
          <w:rPrChange w:id="475" w:author="hp" w:date="2022-08-26T12:43:00Z">
            <w:rPr>
              <w:rFonts w:ascii="Cambria" w:hAnsi="Cambria" w:cs="Cambria"/>
            </w:rPr>
          </w:rPrChange>
        </w:rPr>
        <w:t xml:space="preserve">: Program Yeterlikleri </w:t>
      </w:r>
    </w:p>
    <w:tbl>
      <w:tblPr>
        <w:tblpPr w:leftFromText="141" w:rightFromText="141" w:vertAnchor="page" w:horzAnchor="margin" w:tblpY="2395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76"/>
      </w:tblGrid>
      <w:tr w:rsidR="00374276" w:rsidRPr="00542CC4">
        <w:trPr>
          <w:trHeight w:val="1361"/>
        </w:trPr>
        <w:tc>
          <w:tcPr>
            <w:tcW w:w="1188" w:type="dxa"/>
          </w:tcPr>
          <w:p w:rsidR="00374276" w:rsidRPr="00542CC4" w:rsidRDefault="0056600F" w:rsidP="00432899">
            <w:pPr>
              <w:pStyle w:val="Balk1"/>
              <w:ind w:left="-108"/>
              <w:rPr>
                <w:rFonts w:asciiTheme="minorHAnsi" w:hAnsiTheme="minorHAnsi"/>
                <w:sz w:val="16"/>
                <w:szCs w:val="16"/>
                <w:lang w:eastAsia="tr-TR"/>
                <w:rPrChange w:id="476" w:author="hp" w:date="2022-08-26T12:43:00Z">
                  <w:rPr>
                    <w:sz w:val="16"/>
                    <w:szCs w:val="16"/>
                    <w:lang w:eastAsia="tr-TR"/>
                  </w:rPr>
                </w:rPrChange>
              </w:rPr>
            </w:pPr>
            <w:r w:rsidRPr="00542CC4">
              <w:rPr>
                <w:rFonts w:asciiTheme="minorHAnsi" w:hAnsiTheme="minorHAnsi"/>
                <w:noProof/>
                <w:sz w:val="16"/>
                <w:szCs w:val="16"/>
                <w:lang w:eastAsia="tr-TR"/>
                <w:rPrChange w:id="477" w:author="hp" w:date="2022-08-26T12:43:00Z">
                  <w:rPr>
                    <w:noProof/>
                    <w:sz w:val="16"/>
                    <w:szCs w:val="16"/>
                    <w:lang w:eastAsia="tr-TR"/>
                  </w:rPr>
                </w:rPrChange>
              </w:rPr>
              <w:drawing>
                <wp:inline distT="0" distB="0" distL="0" distR="0">
                  <wp:extent cx="698500" cy="1190625"/>
                  <wp:effectExtent l="19050" t="0" r="6350" b="0"/>
                  <wp:docPr id="2" name="Resim 2" descr="Logo_kucuk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78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</w:pPr>
            <w:proofErr w:type="gramStart"/>
            <w:r w:rsidRPr="00542CC4"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79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>MUĞLA  SITKI</w:t>
            </w:r>
            <w:proofErr w:type="gramEnd"/>
            <w:r w:rsidRPr="00542CC4">
              <w:rPr>
                <w:rFonts w:asciiTheme="minorHAnsi" w:hAnsiTheme="minorHAnsi" w:cs="Times New Roman"/>
                <w:b/>
                <w:bCs/>
                <w:color w:val="000000"/>
                <w:sz w:val="32"/>
                <w:szCs w:val="32"/>
                <w:rPrChange w:id="480" w:author="hp" w:date="2022-08-26T12:43:00Z">
                  <w:rPr>
                    <w:rFonts w:ascii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rPrChange>
              </w:rPr>
              <w:t xml:space="preserve">  KOÇMAN  ÜNİVERSİTESİ</w:t>
            </w:r>
          </w:p>
          <w:p w:rsidR="00374276" w:rsidRPr="00542CC4" w:rsidRDefault="00374276" w:rsidP="00432899">
            <w:pPr>
              <w:pStyle w:val="Balk1"/>
              <w:rPr>
                <w:rFonts w:asciiTheme="minorHAnsi" w:hAnsiTheme="minorHAnsi"/>
                <w:sz w:val="36"/>
                <w:szCs w:val="36"/>
                <w:lang w:eastAsia="tr-TR"/>
                <w:rPrChange w:id="481" w:author="hp" w:date="2022-08-26T12:43:00Z">
                  <w:rPr>
                    <w:sz w:val="36"/>
                    <w:szCs w:val="36"/>
                    <w:lang w:eastAsia="tr-TR"/>
                  </w:rPr>
                </w:rPrChange>
              </w:rPr>
            </w:pPr>
            <w:r w:rsidRPr="00542CC4">
              <w:rPr>
                <w:rFonts w:asciiTheme="minorHAnsi" w:hAnsiTheme="minorHAnsi"/>
                <w:b w:val="0"/>
                <w:bCs w:val="0"/>
                <w:sz w:val="36"/>
                <w:szCs w:val="36"/>
                <w:lang w:eastAsia="tr-TR"/>
                <w:rPrChange w:id="482" w:author="hp" w:date="2022-08-26T12:43:00Z">
                  <w:rPr>
                    <w:b w:val="0"/>
                    <w:bCs w:val="0"/>
                    <w:sz w:val="36"/>
                    <w:szCs w:val="36"/>
                    <w:lang w:eastAsia="tr-TR"/>
                  </w:rPr>
                </w:rPrChange>
              </w:rPr>
              <w:t xml:space="preserve">Program Yeterlikleri Tablosu </w:t>
            </w:r>
          </w:p>
        </w:tc>
      </w:tr>
    </w:tbl>
    <w:p w:rsidR="00374276" w:rsidRPr="00542CC4" w:rsidRDefault="00374276" w:rsidP="00764635">
      <w:pPr>
        <w:spacing w:after="0"/>
        <w:rPr>
          <w:rFonts w:asciiTheme="minorHAnsi" w:hAnsiTheme="minorHAnsi"/>
          <w:vanish/>
          <w:rPrChange w:id="483" w:author="hp" w:date="2022-08-26T12:43:00Z">
            <w:rPr>
              <w:vanish/>
            </w:rPr>
          </w:rPrChange>
        </w:rPr>
      </w:pPr>
    </w:p>
    <w:tbl>
      <w:tblPr>
        <w:tblpPr w:leftFromText="141" w:rightFromText="141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530"/>
      </w:tblGrid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484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85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8678" w:type="dxa"/>
            <w:vAlign w:val="center"/>
          </w:tcPr>
          <w:p w:rsidR="00374276" w:rsidRPr="00542CC4" w:rsidRDefault="00E86ABD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486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ins w:id="487" w:author="Ev" w:date="2022-08-26T11:31:00Z">
              <w:r w:rsidRPr="00542CC4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488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>Gitar</w:t>
              </w:r>
            </w:ins>
            <w:del w:id="489" w:author="Ev" w:date="2022-08-26T11:31:00Z">
              <w:r w:rsidR="00374276" w:rsidRPr="00542CC4" w:rsidDel="00E86ABD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490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Bağlama’n</w:delText>
              </w:r>
            </w:del>
            <w:proofErr w:type="gramStart"/>
            <w:r w:rsidR="00374276"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491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ın  yapısal</w:t>
            </w:r>
            <w:proofErr w:type="gramEnd"/>
            <w:r w:rsidR="00374276"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492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 ve müziksel gelişimi hakkında tarihsel bilgiye sahip olma 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493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494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8678" w:type="dxa"/>
            <w:vAlign w:val="center"/>
          </w:tcPr>
          <w:p w:rsidR="00374276" w:rsidRPr="00542CC4" w:rsidRDefault="00E86ABD" w:rsidP="00C925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495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ins w:id="496" w:author="Ev" w:date="2022-08-26T11:31:00Z">
              <w:r w:rsidRPr="00542CC4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497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>Gitar</w:t>
              </w:r>
            </w:ins>
            <w:del w:id="498" w:author="Ev" w:date="2022-08-26T11:31:00Z">
              <w:r w:rsidR="00374276" w:rsidRPr="00542CC4" w:rsidDel="00E86ABD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499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>Bağlama’</w:delText>
              </w:r>
            </w:del>
            <w:r w:rsidR="00374276"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00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da doğru tutuş ve çalım tekniklerini kavrama 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0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02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8678" w:type="dxa"/>
            <w:vAlign w:val="center"/>
          </w:tcPr>
          <w:p w:rsidR="00374276" w:rsidRPr="00542CC4" w:rsidRDefault="0037427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03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504" w:author="Ev" w:date="2022-08-26T11:31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05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Doğru tutuş ve çalım teknikleri ile </w:t>
            </w:r>
            <w:del w:id="506" w:author="Ev" w:date="2022-08-26T11:31:00Z">
              <w:r w:rsidRPr="00542CC4" w:rsidDel="00E86ABD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507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bağlama </w:delText>
              </w:r>
            </w:del>
            <w:ins w:id="508" w:author="Ev" w:date="2022-08-26T11:31:00Z">
              <w:r w:rsidR="00E86ABD" w:rsidRPr="00542CC4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509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 xml:space="preserve">gitar </w:t>
              </w:r>
            </w:ins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10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için yazılmış etütler çalabilme 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1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12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8678" w:type="dxa"/>
            <w:vAlign w:val="center"/>
          </w:tcPr>
          <w:p w:rsidR="00374276" w:rsidRPr="00542CC4" w:rsidRDefault="0037427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13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  <w:pPrChange w:id="514" w:author="Ev" w:date="2022-08-26T11:31:00Z">
                <w:pPr>
                  <w:pStyle w:val="NormalWeb"/>
                  <w:framePr w:hSpace="141" w:wrap="around" w:vAnchor="text" w:hAnchor="margin" w:y="290"/>
                  <w:spacing w:before="0" w:beforeAutospacing="0" w:after="0" w:afterAutospacing="0"/>
                  <w:jc w:val="both"/>
                </w:pPr>
              </w:pPrChange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15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Doğru tutuş ve çalım teknikleri ile</w:t>
            </w:r>
            <w:del w:id="516" w:author="Ev" w:date="2022-08-26T11:31:00Z">
              <w:r w:rsidRPr="00542CC4" w:rsidDel="00E86ABD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517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delText xml:space="preserve"> bağlama </w:delText>
              </w:r>
            </w:del>
            <w:ins w:id="518" w:author="Ev" w:date="2022-08-26T11:31:00Z">
              <w:r w:rsidR="00E86ABD" w:rsidRPr="00542CC4">
                <w:rPr>
                  <w:rFonts w:asciiTheme="minorHAnsi" w:hAnsiTheme="minorHAnsi" w:cs="Cambria"/>
                  <w:color w:val="000000"/>
                  <w:kern w:val="24"/>
                  <w:sz w:val="22"/>
                  <w:szCs w:val="22"/>
                  <w:rPrChange w:id="519" w:author="hp" w:date="2022-08-26T12:43:00Z">
                    <w:rPr>
                      <w:rFonts w:ascii="Cambria" w:hAnsi="Cambria" w:cs="Cambria"/>
                      <w:color w:val="000000"/>
                      <w:kern w:val="24"/>
                      <w:sz w:val="22"/>
                      <w:szCs w:val="22"/>
                    </w:rPr>
                  </w:rPrChange>
                </w:rPr>
                <w:t xml:space="preserve"> gitar </w:t>
              </w:r>
            </w:ins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20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için yazılmış etütler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2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22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23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24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 xml:space="preserve">Başlangıç seviyesine uygun eserler çalabilme 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25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26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27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28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29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30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31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32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33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34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35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36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37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38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39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40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41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42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43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44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45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46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11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47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48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49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50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12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43289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mbria"/>
                <w:sz w:val="22"/>
                <w:szCs w:val="22"/>
                <w:rPrChange w:id="551" w:author="hp" w:date="2022-08-26T12:43:00Z">
                  <w:rPr>
                    <w:rFonts w:ascii="Cambria" w:hAnsi="Cambria" w:cs="Cambria"/>
                    <w:sz w:val="22"/>
                    <w:szCs w:val="22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color w:val="000000"/>
                <w:kern w:val="24"/>
                <w:sz w:val="22"/>
                <w:szCs w:val="22"/>
                <w:rPrChange w:id="552" w:author="hp" w:date="2022-08-26T12:43:00Z">
                  <w:rPr>
                    <w:rFonts w:ascii="Cambria" w:hAnsi="Cambria" w:cs="Cambria"/>
                    <w:color w:val="000000"/>
                    <w:kern w:val="24"/>
                    <w:sz w:val="22"/>
                    <w:szCs w:val="22"/>
                  </w:rPr>
                </w:rPrChange>
              </w:rPr>
              <w:t>Başlangıç seviyesine uygun eserler çalabilme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9164BD">
            <w:pPr>
              <w:rPr>
                <w:rFonts w:asciiTheme="minorHAnsi" w:hAnsiTheme="minorHAnsi" w:cs="Cambria"/>
                <w:sz w:val="24"/>
                <w:szCs w:val="24"/>
                <w:rPrChange w:id="553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54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13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9164BD">
            <w:pPr>
              <w:ind w:left="317"/>
              <w:rPr>
                <w:rFonts w:asciiTheme="minorHAnsi" w:hAnsiTheme="minorHAnsi" w:cs="Cambria"/>
                <w:rPrChange w:id="555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556" w:author="hp" w:date="2022-08-26T12:43:00Z">
                  <w:rPr>
                    <w:rFonts w:ascii="Cambria" w:hAnsi="Cambria" w:cs="Cambria"/>
                  </w:rPr>
                </w:rPrChange>
              </w:rPr>
              <w:t xml:space="preserve"> </w:t>
            </w:r>
            <w:proofErr w:type="gramStart"/>
            <w:r w:rsidRPr="00542CC4">
              <w:rPr>
                <w:rFonts w:asciiTheme="minorHAnsi" w:hAnsiTheme="minorHAnsi" w:cs="Cambria"/>
                <w:rPrChange w:id="557" w:author="hp" w:date="2022-08-26T12:43:00Z">
                  <w:rPr>
                    <w:rFonts w:ascii="Cambria" w:hAnsi="Cambria" w:cs="Cambria"/>
                  </w:rPr>
                </w:rPrChange>
              </w:rPr>
              <w:t>Ezgileri  notasından</w:t>
            </w:r>
            <w:proofErr w:type="gramEnd"/>
            <w:r w:rsidRPr="00542CC4">
              <w:rPr>
                <w:rFonts w:asciiTheme="minorHAnsi" w:hAnsiTheme="minorHAnsi" w:cs="Cambria"/>
                <w:rPrChange w:id="558" w:author="hp" w:date="2022-08-26T12:43:00Z">
                  <w:rPr>
                    <w:rFonts w:ascii="Cambria" w:hAnsi="Cambria" w:cs="Cambria"/>
                  </w:rPr>
                </w:rPrChange>
              </w:rPr>
              <w:t xml:space="preserve"> deşifre edebilme becerisinin kazandırılması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9164BD">
            <w:pPr>
              <w:rPr>
                <w:rFonts w:asciiTheme="minorHAnsi" w:hAnsiTheme="minorHAnsi" w:cs="Cambria"/>
                <w:sz w:val="24"/>
                <w:szCs w:val="24"/>
                <w:rPrChange w:id="559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60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14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9164BD">
            <w:pPr>
              <w:ind w:left="317"/>
              <w:rPr>
                <w:rFonts w:asciiTheme="minorHAnsi" w:hAnsiTheme="minorHAnsi" w:cs="Cambria"/>
                <w:rPrChange w:id="561" w:author="hp" w:date="2022-08-26T12:43:00Z">
                  <w:rPr>
                    <w:rFonts w:ascii="Cambria" w:hAnsi="Cambria" w:cs="Cambria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rPrChange w:id="562" w:author="hp" w:date="2022-08-26T12:43:00Z">
                  <w:rPr>
                    <w:rFonts w:ascii="Cambria" w:hAnsi="Cambria" w:cs="Cambria"/>
                  </w:rPr>
                </w:rPrChange>
              </w:rPr>
              <w:t xml:space="preserve"> </w:t>
            </w:r>
            <w:proofErr w:type="gramStart"/>
            <w:r w:rsidRPr="00542CC4">
              <w:rPr>
                <w:rFonts w:asciiTheme="minorHAnsi" w:hAnsiTheme="minorHAnsi" w:cs="Cambria"/>
                <w:rPrChange w:id="563" w:author="hp" w:date="2022-08-26T12:43:00Z">
                  <w:rPr>
                    <w:rFonts w:ascii="Cambria" w:hAnsi="Cambria" w:cs="Cambria"/>
                  </w:rPr>
                </w:rPrChange>
              </w:rPr>
              <w:t>Ezgileri  notasından</w:t>
            </w:r>
            <w:proofErr w:type="gramEnd"/>
            <w:r w:rsidRPr="00542CC4">
              <w:rPr>
                <w:rFonts w:asciiTheme="minorHAnsi" w:hAnsiTheme="minorHAnsi" w:cs="Cambria"/>
                <w:rPrChange w:id="564" w:author="hp" w:date="2022-08-26T12:43:00Z">
                  <w:rPr>
                    <w:rFonts w:ascii="Cambria" w:hAnsi="Cambria" w:cs="Cambria"/>
                  </w:rPr>
                </w:rPrChange>
              </w:rPr>
              <w:t xml:space="preserve"> deşifre edebilme becerisinin kazandırılması</w:t>
            </w:r>
          </w:p>
        </w:tc>
      </w:tr>
      <w:tr w:rsidR="00374276" w:rsidRPr="00542CC4">
        <w:trPr>
          <w:trHeight w:val="567"/>
        </w:trPr>
        <w:tc>
          <w:tcPr>
            <w:tcW w:w="534" w:type="dxa"/>
            <w:vAlign w:val="center"/>
          </w:tcPr>
          <w:p w:rsidR="00374276" w:rsidRPr="00542CC4" w:rsidRDefault="00374276" w:rsidP="00432899">
            <w:pPr>
              <w:rPr>
                <w:rFonts w:asciiTheme="minorHAnsi" w:hAnsiTheme="minorHAnsi" w:cs="Cambria"/>
                <w:sz w:val="24"/>
                <w:szCs w:val="24"/>
                <w:rPrChange w:id="565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</w:pPr>
            <w:r w:rsidRPr="00542CC4">
              <w:rPr>
                <w:rFonts w:asciiTheme="minorHAnsi" w:hAnsiTheme="minorHAnsi" w:cs="Cambria"/>
                <w:sz w:val="24"/>
                <w:szCs w:val="24"/>
                <w:rPrChange w:id="566" w:author="hp" w:date="2022-08-26T12:43:00Z">
                  <w:rPr>
                    <w:rFonts w:ascii="Cambria" w:hAnsi="Cambria" w:cs="Cambria"/>
                    <w:sz w:val="24"/>
                    <w:szCs w:val="24"/>
                  </w:rPr>
                </w:rPrChange>
              </w:rPr>
              <w:t>15</w:t>
            </w:r>
          </w:p>
        </w:tc>
        <w:tc>
          <w:tcPr>
            <w:tcW w:w="8678" w:type="dxa"/>
            <w:vAlign w:val="center"/>
          </w:tcPr>
          <w:p w:rsidR="00374276" w:rsidRPr="00542CC4" w:rsidRDefault="00374276" w:rsidP="009164BD">
            <w:pPr>
              <w:rPr>
                <w:rFonts w:asciiTheme="minorHAnsi" w:hAnsiTheme="minorHAnsi" w:cs="Cambria"/>
                <w:rPrChange w:id="567" w:author="hp" w:date="2022-08-26T12:43:00Z">
                  <w:rPr>
                    <w:rFonts w:ascii="Cambria" w:hAnsi="Cambria" w:cs="Cambria"/>
                  </w:rPr>
                </w:rPrChange>
              </w:rPr>
            </w:pPr>
          </w:p>
        </w:tc>
      </w:tr>
    </w:tbl>
    <w:p w:rsidR="00374276" w:rsidRPr="00542CC4" w:rsidRDefault="00374276" w:rsidP="00764635">
      <w:pPr>
        <w:jc w:val="both"/>
        <w:rPr>
          <w:rFonts w:asciiTheme="minorHAnsi" w:hAnsiTheme="minorHAnsi" w:cs="Cambria"/>
          <w:b/>
          <w:bCs/>
          <w:rPrChange w:id="568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p w:rsidR="00374276" w:rsidRPr="00542CC4" w:rsidRDefault="00374276" w:rsidP="00764635">
      <w:pPr>
        <w:jc w:val="both"/>
        <w:rPr>
          <w:rFonts w:asciiTheme="minorHAnsi" w:hAnsiTheme="minorHAnsi" w:cs="Cambria"/>
          <w:rPrChange w:id="569" w:author="hp" w:date="2022-08-26T12:43:00Z">
            <w:rPr>
              <w:rFonts w:ascii="Cambria" w:hAnsi="Cambria" w:cs="Cambria"/>
            </w:rPr>
          </w:rPrChange>
        </w:rPr>
        <w:sectPr w:rsidR="00374276" w:rsidRPr="00542CC4" w:rsidSect="00DC490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page" w:tblpX="937" w:tblpY="60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3"/>
        <w:gridCol w:w="252"/>
        <w:gridCol w:w="253"/>
        <w:gridCol w:w="253"/>
        <w:gridCol w:w="302"/>
        <w:gridCol w:w="1439"/>
        <w:gridCol w:w="1276"/>
        <w:gridCol w:w="1418"/>
        <w:gridCol w:w="1559"/>
        <w:gridCol w:w="1134"/>
      </w:tblGrid>
      <w:tr w:rsidR="003D58E1" w:rsidRPr="00542CC4" w:rsidTr="00E86ABD">
        <w:trPr>
          <w:trHeight w:val="291"/>
        </w:trPr>
        <w:tc>
          <w:tcPr>
            <w:tcW w:w="8897" w:type="dxa"/>
            <w:gridSpan w:val="13"/>
            <w:shd w:val="clear" w:color="auto" w:fill="D9D9D9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lastRenderedPageBreak/>
              <w:t>Ders Bilgi Formu (İngilizce)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D58E1" w:rsidRPr="00542CC4" w:rsidTr="00E86ABD">
        <w:trPr>
          <w:trHeight w:val="463"/>
        </w:trPr>
        <w:tc>
          <w:tcPr>
            <w:tcW w:w="3510" w:type="dxa"/>
            <w:gridSpan w:val="9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Course Name:</w:t>
            </w:r>
          </w:p>
          <w:p w:rsidR="003D58E1" w:rsidRPr="00542CC4" w:rsidRDefault="003D58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576" w:author="hp" w:date="2022-08-26T12:43:00Z">
                <w:pPr>
                  <w:framePr w:hSpace="141" w:wrap="around" w:vAnchor="page" w:hAnchor="page" w:x="937" w:y="601"/>
                  <w:spacing w:after="0" w:line="240" w:lineRule="auto"/>
                  <w:suppressOverlap/>
                </w:pPr>
              </w:pPrChange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7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                             </w:t>
            </w:r>
            <w:del w:id="578" w:author="hp" w:date="2022-08-26T12:43:00Z">
              <w:r w:rsidRPr="00542CC4" w:rsidDel="00542CC4">
                <w:rPr>
                  <w:rFonts w:asciiTheme="minorHAnsi" w:hAnsiTheme="minorHAnsi" w:cs="Times New Roman"/>
                  <w:b/>
                  <w:bCs/>
                  <w:sz w:val="16"/>
                  <w:szCs w:val="16"/>
                  <w:rPrChange w:id="579" w:author="hp" w:date="2022-08-26T12:43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delText xml:space="preserve"> Bağlama</w:delText>
              </w:r>
            </w:del>
            <w:ins w:id="580" w:author="hp" w:date="2022-08-26T12:43:00Z">
              <w:r w:rsidR="00542CC4">
                <w:rPr>
                  <w:rFonts w:asciiTheme="minorHAnsi" w:hAnsiTheme="minorHAnsi" w:cs="Times New Roman"/>
                  <w:b/>
                  <w:bCs/>
                  <w:sz w:val="16"/>
                  <w:szCs w:val="16"/>
                </w:rPr>
                <w:t>GUITAR</w:t>
              </w:r>
            </w:ins>
          </w:p>
        </w:tc>
        <w:tc>
          <w:tcPr>
            <w:tcW w:w="5387" w:type="dxa"/>
            <w:gridSpan w:val="4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Program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Fine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Arts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Education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8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Department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 –  Music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Education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Branch</w:t>
            </w:r>
            <w:proofErr w:type="spellEnd"/>
          </w:p>
        </w:tc>
      </w:tr>
      <w:tr w:rsidR="003D58E1" w:rsidRPr="00542CC4" w:rsidTr="00E86ABD">
        <w:trPr>
          <w:trHeight w:val="463"/>
        </w:trPr>
        <w:tc>
          <w:tcPr>
            <w:tcW w:w="2071" w:type="dxa"/>
            <w:gridSpan w:val="8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Credit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59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598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sz w:val="16"/>
                <w:szCs w:val="16"/>
                <w:rPrChange w:id="599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             3</w:t>
            </w:r>
          </w:p>
        </w:tc>
        <w:tc>
          <w:tcPr>
            <w:tcW w:w="1439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Year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-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Semester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0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sz w:val="16"/>
                <w:szCs w:val="16"/>
                <w:rPrChange w:id="606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Fall/</w:t>
            </w:r>
            <w:del w:id="607" w:author="hp" w:date="2022-08-26T12:56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608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Spring    semester</w:delText>
              </w:r>
            </w:del>
            <w:ins w:id="609" w:author="hp" w:date="2022-08-26T12:56:00Z">
              <w:r w:rsidR="004042C0" w:rsidRPr="00542CC4">
                <w:rPr>
                  <w:rFonts w:asciiTheme="minorHAnsi" w:hAnsiTheme="minorHAnsi" w:cs="Times New Roman"/>
                  <w:sz w:val="16"/>
                  <w:szCs w:val="16"/>
                  <w:rPrChange w:id="610" w:author="hp" w:date="2022-08-26T12:43:00Z">
                    <w:rPr>
                      <w:rFonts w:asciiTheme="minorHAnsi" w:hAnsiTheme="minorHAnsi" w:cs="Times New Roman"/>
                      <w:sz w:val="16"/>
                      <w:szCs w:val="16"/>
                    </w:rPr>
                  </w:rPrChange>
                </w:rPr>
                <w:t xml:space="preserve">Spring </w:t>
              </w:r>
              <w:proofErr w:type="spellStart"/>
              <w:r w:rsidR="004042C0" w:rsidRPr="00542CC4">
                <w:rPr>
                  <w:rFonts w:asciiTheme="minorHAnsi" w:hAnsiTheme="minorHAnsi" w:cs="Times New Roman"/>
                  <w:sz w:val="16"/>
                  <w:szCs w:val="16"/>
                  <w:rPrChange w:id="611" w:author="hp" w:date="2022-08-26T12:43:00Z">
                    <w:rPr>
                      <w:rFonts w:asciiTheme="minorHAnsi" w:hAnsiTheme="minorHAnsi" w:cs="Times New Roman"/>
                      <w:sz w:val="16"/>
                      <w:szCs w:val="16"/>
                    </w:rPr>
                  </w:rPrChange>
                </w:rPr>
                <w:t>semester</w:t>
              </w:r>
            </w:ins>
            <w:proofErr w:type="spellEnd"/>
          </w:p>
        </w:tc>
        <w:tc>
          <w:tcPr>
            <w:tcW w:w="1276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1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1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1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Code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1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16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sz w:val="16"/>
                <w:szCs w:val="16"/>
                <w:rPrChange w:id="617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GSM 19</w:t>
            </w:r>
            <w:ins w:id="618" w:author="Ev" w:date="2022-08-26T11:32:00Z">
              <w:r w:rsidR="00E86ABD" w:rsidRPr="00542CC4">
                <w:rPr>
                  <w:rFonts w:asciiTheme="minorHAnsi" w:hAnsiTheme="minorHAnsi" w:cs="Times New Roman"/>
                  <w:sz w:val="16"/>
                  <w:szCs w:val="16"/>
                  <w:rPrChange w:id="619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50</w:t>
              </w:r>
            </w:ins>
            <w:del w:id="620" w:author="Ev" w:date="2022-08-26T11:32:00Z">
              <w:r w:rsidRPr="00542CC4" w:rsidDel="00E86ABD">
                <w:rPr>
                  <w:rFonts w:asciiTheme="minorHAnsi" w:hAnsiTheme="minorHAnsi" w:cs="Times New Roman"/>
                  <w:sz w:val="16"/>
                  <w:szCs w:val="16"/>
                  <w:rPrChange w:id="621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30</w:delText>
              </w:r>
            </w:del>
          </w:p>
        </w:tc>
        <w:tc>
          <w:tcPr>
            <w:tcW w:w="1418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2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2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Level of Course:</w:t>
            </w:r>
          </w:p>
          <w:p w:rsidR="003D58E1" w:rsidRPr="00542CC4" w:rsidRDefault="003D58E1" w:rsidP="00E86ABD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2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del w:id="625" w:author="hp" w:date="2022-08-26T12:57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626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Undergraduate</w:delText>
              </w:r>
            </w:del>
            <w:ins w:id="627" w:author="hp" w:date="2022-08-26T12:57:00Z">
              <w:r w:rsidR="004042C0">
                <w:rPr>
                  <w:rFonts w:asciiTheme="minorHAnsi" w:hAnsiTheme="minorHAnsi" w:cs="Times New Roman"/>
                  <w:sz w:val="16"/>
                  <w:szCs w:val="16"/>
                </w:rPr>
                <w:t>Licence</w:t>
              </w:r>
            </w:ins>
            <w:bookmarkStart w:id="628" w:name="_GoBack"/>
            <w:bookmarkEnd w:id="628"/>
            <w:r w:rsidRPr="00542CC4">
              <w:rPr>
                <w:rFonts w:asciiTheme="minorHAnsi" w:hAnsiTheme="minorHAnsi" w:cs="Times New Roman"/>
                <w:sz w:val="16"/>
                <w:szCs w:val="16"/>
                <w:rPrChange w:id="629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ab/>
            </w:r>
          </w:p>
        </w:tc>
        <w:tc>
          <w:tcPr>
            <w:tcW w:w="1559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3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3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Required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3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3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Elective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3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  <w:p w:rsidR="003D58E1" w:rsidRPr="00542CC4" w:rsidRDefault="003D58E1" w:rsidP="004042C0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35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636" w:author="hp" w:date="2022-08-26T12:56:00Z">
                <w:pPr>
                  <w:framePr w:hSpace="141" w:wrap="around" w:vAnchor="page" w:hAnchor="page" w:x="937" w:y="601"/>
                  <w:spacing w:after="0" w:line="240" w:lineRule="auto"/>
                  <w:suppressOverlap/>
                </w:pPr>
              </w:pPrChange>
            </w:pPr>
            <w:r w:rsidRPr="00542CC4">
              <w:rPr>
                <w:rFonts w:asciiTheme="minorHAnsi" w:hAnsiTheme="minorHAnsi" w:cs="Times New Roman"/>
                <w:sz w:val="16"/>
                <w:szCs w:val="16"/>
                <w:rPrChange w:id="637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     </w:t>
            </w:r>
            <w:del w:id="638" w:author="hp" w:date="2022-08-26T12:56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639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Required</w:delText>
              </w:r>
            </w:del>
            <w:proofErr w:type="spellStart"/>
            <w:ins w:id="640" w:author="hp" w:date="2022-08-26T12:56:00Z">
              <w:r w:rsidR="004042C0">
                <w:rPr>
                  <w:rFonts w:asciiTheme="minorHAnsi" w:hAnsiTheme="minorHAnsi" w:cs="Times New Roman"/>
                  <w:sz w:val="16"/>
                  <w:szCs w:val="16"/>
                </w:rPr>
                <w:t>Elective</w:t>
              </w:r>
            </w:ins>
            <w:proofErr w:type="spellEnd"/>
          </w:p>
        </w:tc>
        <w:tc>
          <w:tcPr>
            <w:tcW w:w="1134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Language: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43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sz w:val="16"/>
                <w:szCs w:val="16"/>
                <w:rPrChange w:id="644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sz w:val="16"/>
                <w:szCs w:val="16"/>
                <w:rPrChange w:id="645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Turkish</w:t>
            </w:r>
            <w:proofErr w:type="spellEnd"/>
          </w:p>
        </w:tc>
      </w:tr>
      <w:tr w:rsidR="003D58E1" w:rsidRPr="00542CC4" w:rsidTr="00E86ABD">
        <w:trPr>
          <w:trHeight w:val="273"/>
        </w:trPr>
        <w:tc>
          <w:tcPr>
            <w:tcW w:w="2071" w:type="dxa"/>
            <w:gridSpan w:val="8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Hours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4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Credit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5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</w:p>
        </w:tc>
        <w:tc>
          <w:tcPr>
            <w:tcW w:w="6826" w:type="dxa"/>
            <w:gridSpan w:val="5"/>
            <w:vMerge w:val="restart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51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5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Instructor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5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(s):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54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del w:id="655" w:author="hp" w:date="2022-08-26T12:55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656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                        Ass.Prof.Dr.Ercan Kılkıl</w:delText>
              </w:r>
            </w:del>
            <w:ins w:id="657" w:author="Ev" w:date="2022-08-26T11:32:00Z">
              <w:del w:id="658" w:author="hp" w:date="2022-08-26T12:55:00Z">
                <w:r w:rsidR="00E86ABD" w:rsidRPr="00542CC4" w:rsidDel="004042C0">
                  <w:rPr>
                    <w:rFonts w:asciiTheme="minorHAnsi" w:hAnsiTheme="minorHAnsi" w:cs="Times New Roman"/>
                    <w:sz w:val="16"/>
                    <w:szCs w:val="16"/>
                    <w:rPrChange w:id="659" w:author="hp" w:date="2022-08-26T12:43:00Z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rPrChange>
                  </w:rPr>
                  <w:delText xml:space="preserve">Öğr. Gör. </w:delText>
                </w:r>
              </w:del>
              <w:r w:rsidR="00E86ABD" w:rsidRPr="00542CC4">
                <w:rPr>
                  <w:rFonts w:asciiTheme="minorHAnsi" w:hAnsiTheme="minorHAnsi" w:cs="Times New Roman"/>
                  <w:sz w:val="16"/>
                  <w:szCs w:val="16"/>
                  <w:rPrChange w:id="660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M. Kaan KASAR</w:t>
              </w:r>
            </w:ins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61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  <w:tr w:rsidR="003D58E1" w:rsidRPr="00542CC4" w:rsidTr="00E86ABD">
        <w:trPr>
          <w:trHeight w:val="253"/>
        </w:trPr>
        <w:tc>
          <w:tcPr>
            <w:tcW w:w="250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</w:t>
            </w:r>
          </w:p>
        </w:tc>
        <w:tc>
          <w:tcPr>
            <w:tcW w:w="255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3</w:t>
            </w:r>
          </w:p>
        </w:tc>
        <w:tc>
          <w:tcPr>
            <w:tcW w:w="253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U</w:t>
            </w:r>
          </w:p>
        </w:tc>
        <w:tc>
          <w:tcPr>
            <w:tcW w:w="253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6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0</w:t>
            </w:r>
          </w:p>
        </w:tc>
        <w:tc>
          <w:tcPr>
            <w:tcW w:w="252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</w:t>
            </w:r>
          </w:p>
        </w:tc>
        <w:tc>
          <w:tcPr>
            <w:tcW w:w="253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0</w:t>
            </w:r>
          </w:p>
        </w:tc>
        <w:tc>
          <w:tcPr>
            <w:tcW w:w="253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</w:t>
            </w:r>
          </w:p>
        </w:tc>
        <w:tc>
          <w:tcPr>
            <w:tcW w:w="302" w:type="dxa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3</w:t>
            </w:r>
          </w:p>
        </w:tc>
        <w:tc>
          <w:tcPr>
            <w:tcW w:w="6826" w:type="dxa"/>
            <w:gridSpan w:val="5"/>
            <w:vMerge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3D58E1" w:rsidRPr="00542CC4" w:rsidTr="00E86ABD">
        <w:trPr>
          <w:trHeight w:val="423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7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D58E1" w:rsidRPr="00542CC4" w:rsidRDefault="003D58E1" w:rsidP="003D58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Teaching</w:t>
            </w:r>
            <w:proofErr w:type="spellEnd"/>
            <w:ins w:id="682" w:author="hp" w:date="2022-08-26T12:42:00Z">
              <w:r w:rsidR="00542CC4" w:rsidRPr="00542CC4">
                <w:rPr>
                  <w:rFonts w:asciiTheme="minorHAnsi" w:hAnsiTheme="minorHAnsi" w:cs="Times New Roman"/>
                  <w:b/>
                  <w:bCs/>
                  <w:sz w:val="16"/>
                  <w:szCs w:val="16"/>
                  <w:rPrChange w:id="683" w:author="hp" w:date="2022-08-26T12:43:00Z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Methods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: </w:t>
            </w:r>
            <w:r w:rsidRPr="00542CC4">
              <w:rPr>
                <w:rFonts w:asciiTheme="minorHAnsi" w:hAnsiTheme="minorHAnsi"/>
                <w:rPrChange w:id="686" w:author="hp" w:date="2022-08-26T12:43:00Z">
                  <w:rPr/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Lecture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8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9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9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practice</w:t>
            </w:r>
            <w:proofErr w:type="spellEnd"/>
          </w:p>
        </w:tc>
      </w:tr>
      <w:tr w:rsidR="003D58E1" w:rsidRPr="00542CC4" w:rsidTr="00E86ABD">
        <w:trPr>
          <w:trHeight w:val="667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9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D58E1" w:rsidRPr="00542CC4" w:rsidRDefault="003D58E1" w:rsidP="003D58E1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693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9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69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Objectives</w:t>
            </w:r>
            <w:proofErr w:type="spellEnd"/>
            <w:r w:rsidRPr="00542CC4">
              <w:rPr>
                <w:rFonts w:asciiTheme="minorHAnsi" w:hAnsiTheme="minorHAnsi" w:cs="Times New Roman"/>
                <w:sz w:val="16"/>
                <w:szCs w:val="16"/>
                <w:rPrChange w:id="696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:   </w:t>
            </w:r>
            <w:del w:id="697" w:author="hp" w:date="2022-08-26T12:56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698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 </w:delText>
              </w:r>
            </w:del>
            <w:del w:id="699" w:author="hp" w:date="2022-08-26T12:55:00Z">
              <w:r w:rsidRPr="00542CC4" w:rsidDel="004042C0">
                <w:rPr>
                  <w:rFonts w:asciiTheme="minorHAnsi" w:hAnsiTheme="minorHAnsi" w:cs="Times New Roman"/>
                  <w:sz w:val="16"/>
                  <w:szCs w:val="16"/>
                  <w:rPrChange w:id="700" w:author="hp" w:date="2022-08-26T12:43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 xml:space="preserve">   </w:delText>
              </w:r>
            </w:del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Note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proofErr w:type="gram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training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,</w:t>
            </w:r>
            <w:r w:rsidRPr="00542CC4">
              <w:rPr>
                <w:rFonts w:asciiTheme="minorHAnsi" w:hAnsiTheme="minorHAnsi"/>
                <w:b/>
                <w:rPrChange w:id="705" w:author="hp" w:date="2022-08-26T12:43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performed</w:t>
            </w:r>
            <w:proofErr w:type="spellEnd"/>
            <w:proofErr w:type="gram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according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0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technique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at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start of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Bağlama,ability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1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2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2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72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decipher</w:t>
            </w:r>
            <w:proofErr w:type="spellEnd"/>
          </w:p>
        </w:tc>
      </w:tr>
      <w:tr w:rsidR="003D58E1" w:rsidRPr="00542CC4" w:rsidTr="00E86ABD">
        <w:trPr>
          <w:trHeight w:val="5677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Cs/>
                <w:i/>
                <w:iCs/>
                <w:color w:val="FF0000"/>
                <w:sz w:val="16"/>
                <w:szCs w:val="16"/>
                <w:rPrChange w:id="723" w:author="hp" w:date="2022-08-26T12:43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Cs/>
                <w:sz w:val="16"/>
                <w:szCs w:val="16"/>
                <w:rPrChange w:id="72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Course Content: </w:t>
            </w: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Cs/>
                <w:i/>
                <w:iCs/>
                <w:color w:val="FF0000"/>
                <w:sz w:val="16"/>
                <w:szCs w:val="16"/>
                <w:rPrChange w:id="725" w:author="hp" w:date="2022-08-26T12:43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</w:rPrChange>
              </w:rPr>
            </w:pPr>
          </w:p>
          <w:tbl>
            <w:tblPr>
              <w:tblW w:w="8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0"/>
            </w:tblGrid>
            <w:tr w:rsidR="003D58E1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542CC4" w:rsidRDefault="003D58E1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2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2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2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542CC4" w:rsidRDefault="003D58E1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2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Note</w:t>
                  </w:r>
                  <w:proofErr w:type="spellEnd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training</w:t>
                  </w:r>
                  <w:proofErr w:type="spellEnd"/>
                </w:p>
              </w:tc>
            </w:tr>
            <w:tr w:rsidR="003D58E1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542CC4" w:rsidRDefault="003D58E1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733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8E1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3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737" w:author="Ev" w:date="2022-08-26T11:35:00Z"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38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Introduction</w:t>
                    </w:r>
                    <w:proofErr w:type="spellEnd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39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0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to</w:t>
                    </w:r>
                    <w:proofErr w:type="spellEnd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1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2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3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 xml:space="preserve"> holding </w:t>
                    </w:r>
                    <w:proofErr w:type="spellStart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4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and</w:t>
                    </w:r>
                    <w:proofErr w:type="spellEnd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5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6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7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48" w:author="hp" w:date="2022-08-26T12:43:00Z">
                          <w:rPr>
                            <w:rFonts w:ascii="Helvetica" w:hAnsi="Helvetica" w:cs="Helvetica"/>
                            <w:color w:val="000000"/>
                            <w:sz w:val="36"/>
                            <w:szCs w:val="36"/>
                            <w:shd w:val="clear" w:color="auto" w:fill="D2E3FC"/>
                          </w:rPr>
                        </w:rPrChange>
                      </w:rPr>
                      <w:t>techniques</w:t>
                    </w:r>
                  </w:ins>
                  <w:proofErr w:type="spellEnd"/>
                  <w:del w:id="749" w:author="Ev" w:date="2022-08-26T11:35:00Z">
                    <w:r w:rsidR="003D58E1" w:rsidRPr="00542CC4" w:rsidDel="00E86ABD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750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Study Notes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751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5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5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/>
                      <w:sz w:val="16"/>
                      <w:szCs w:val="16"/>
                      <w:rPrChange w:id="754" w:author="hp" w:date="2022-08-26T12:43:00Z">
                        <w:rPr/>
                      </w:rPrChange>
                    </w:rPr>
                  </w:pPr>
                  <w:proofErr w:type="spellStart"/>
                  <w:ins w:id="755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5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>Places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5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 xml:space="preserve"> of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5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>notes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5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 xml:space="preserve"> on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76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6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762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763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Study Notes</w:delText>
                    </w:r>
                  </w:del>
                </w:p>
              </w:tc>
            </w:tr>
            <w:tr w:rsidR="00E86ABD" w:rsidRPr="00542CC4" w:rsidTr="00E86ABD">
              <w:trPr>
                <w:trHeight w:val="355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764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6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IV.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6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/>
                      <w:sz w:val="16"/>
                      <w:szCs w:val="16"/>
                      <w:rPrChange w:id="767" w:author="hp" w:date="2022-08-26T12:43:00Z">
                        <w:rPr/>
                      </w:rPrChange>
                    </w:rPr>
                  </w:pPr>
                  <w:proofErr w:type="spellStart"/>
                  <w:ins w:id="768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6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notes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7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779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780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Holding of Bağlama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781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8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8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784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785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8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8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8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8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simple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tunes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79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798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799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1 and 3, the finger exercises. Work based on the position of the keyboard on the Baglama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00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0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0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0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804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0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0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0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0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0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polyphonic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melodies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1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817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18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Rhythm exercises  on the Bağlama with four notes    Performing the simple melodies of the basic rhythms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19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2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2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2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823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2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polyphonic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melodies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3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836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37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 Rhythm exercises  on the Bağlama with five notes .                               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38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3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VIII.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4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4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842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playing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4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5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5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polyphonic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5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5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melodies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5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855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5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Play simple tunes with Bağlama.</w:delText>
                    </w:r>
                  </w:del>
                </w:p>
              </w:tc>
            </w:tr>
            <w:tr w:rsidR="00E86ABD" w:rsidRPr="00542CC4" w:rsidTr="00E86AB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57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5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IX.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5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BC1853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60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861" w:author="Ev" w:date="2022-08-26T11:40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86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>Midterm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86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D2E3FC"/>
                        <w:rPrChange w:id="86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</w:rPrChange>
                      </w:rPr>
                      <w:t>exam</w:t>
                    </w:r>
                  </w:ins>
                  <w:proofErr w:type="spellEnd"/>
                  <w:del w:id="865" w:author="Ev" w:date="2022-08-26T11:37:00Z">
                    <w:r w:rsidR="00E86ABD"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6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Midterm exam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67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6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6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/>
                      <w:sz w:val="16"/>
                      <w:szCs w:val="16"/>
                      <w:rPrChange w:id="870" w:author="hp" w:date="2022-08-26T12:43:00Z">
                        <w:rPr/>
                      </w:rPrChange>
                    </w:rPr>
                  </w:pPr>
                  <w:proofErr w:type="spellStart"/>
                  <w:ins w:id="871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The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concept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and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history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7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of popular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8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music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8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882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83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1 -2-4 and  1- 3  the finger exercises. 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84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8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8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/>
                      <w:sz w:val="16"/>
                      <w:szCs w:val="16"/>
                      <w:rPrChange w:id="887" w:author="hp" w:date="2022-08-26T12:43:00Z">
                        <w:rPr/>
                      </w:rPrChange>
                    </w:rPr>
                  </w:pPr>
                  <w:proofErr w:type="spellStart"/>
                  <w:ins w:id="888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8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Guitar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9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9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chord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9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9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theory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89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895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896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 xml:space="preserve">1 and 3, the finger exercises. 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897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9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89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="Times New Roman"/>
                      <w:sz w:val="16"/>
                      <w:szCs w:val="16"/>
                      <w:rPrChange w:id="900" w:author="hp" w:date="2022-08-26T12:43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901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Accompaniment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simple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0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1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chords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1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</w:ins>
                  <w:del w:id="912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sz w:val="16"/>
                        <w:szCs w:val="16"/>
                        <w:rPrChange w:id="913" w:author="hp" w:date="2022-08-26T12:43:00Z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rPrChange>
                      </w:rPr>
                      <w:delText>Bağlama exercises</w:delText>
                    </w:r>
                  </w:del>
                </w:p>
              </w:tc>
            </w:tr>
            <w:tr w:rsidR="00E86ABD" w:rsidRPr="00542CC4" w:rsidTr="00E86AB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914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15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XIII.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1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uppressOverlap/>
                    <w:rPr>
                      <w:rFonts w:asciiTheme="minorHAnsi" w:hAnsiTheme="minorHAnsi" w:cs="Times New Roman"/>
                      <w:sz w:val="16"/>
                      <w:szCs w:val="16"/>
                      <w:rPrChange w:id="917" w:author="hp" w:date="2022-08-26T12:43:00Z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918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1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Accompaniment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simple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2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chords</w:t>
                    </w:r>
                  </w:ins>
                  <w:proofErr w:type="spellEnd"/>
                  <w:del w:id="928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sz w:val="16"/>
                        <w:szCs w:val="16"/>
                        <w:rPrChange w:id="929" w:author="hp" w:date="2022-08-26T12:43:00Z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rPrChange>
                      </w:rPr>
                      <w:delText>Bağlama exercises</w:delText>
                    </w:r>
                  </w:del>
                </w:p>
              </w:tc>
            </w:tr>
            <w:tr w:rsidR="00E86ABD" w:rsidRPr="00542CC4" w:rsidTr="00E86AB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Arial"/>
                      <w:sz w:val="16"/>
                      <w:szCs w:val="16"/>
                      <w:rPrChange w:id="930" w:author="hp" w:date="2022-08-26T12:43:00Z">
                        <w:rPr>
                          <w:rFonts w:ascii="Arial" w:hAnsi="Arial" w:cs="Arial"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31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XIV.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32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BC1853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33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934" w:author="Ev" w:date="2022-08-26T11:41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3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Accompaniment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3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3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3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3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40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4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simple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4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4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chords</w:t>
                    </w:r>
                  </w:ins>
                  <w:proofErr w:type="spellEnd"/>
                  <w:del w:id="944" w:author="Ev" w:date="2022-08-26T11:37:00Z">
                    <w:r w:rsidR="00E86ABD"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945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Performing Instrumental tunes of  TRT Repertoire</w:delText>
                    </w:r>
                  </w:del>
                </w:p>
              </w:tc>
            </w:tr>
            <w:tr w:rsidR="00E86ABD" w:rsidRPr="00542CC4" w:rsidTr="00E86AB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ind w:left="92" w:hanging="92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46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47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 xml:space="preserve">XV. </w:t>
                  </w:r>
                  <w:proofErr w:type="spellStart"/>
                  <w:r w:rsidRPr="00542CC4"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48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BD" w:rsidRPr="00542CC4" w:rsidRDefault="00E86ABD" w:rsidP="004042C0">
                  <w:pPr>
                    <w:framePr w:hSpace="141" w:wrap="around" w:vAnchor="page" w:hAnchor="page" w:x="937" w:y="601"/>
                    <w:spacing w:after="0" w:line="360" w:lineRule="auto"/>
                    <w:suppressOverlap/>
                    <w:rPr>
                      <w:rFonts w:asciiTheme="minorHAnsi" w:hAnsiTheme="minorHAnsi" w:cs="Times New Roman"/>
                      <w:bCs/>
                      <w:sz w:val="16"/>
                      <w:szCs w:val="16"/>
                      <w:rPrChange w:id="949" w:author="hp" w:date="2022-08-26T12:43:00Z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rPrChange>
                    </w:rPr>
                  </w:pPr>
                  <w:proofErr w:type="spellStart"/>
                  <w:ins w:id="950" w:author="Ev" w:date="2022-08-26T11:37:00Z"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1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Accompaniment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2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3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exercises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4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5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with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6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7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simple</w:t>
                    </w:r>
                    <w:proofErr w:type="spellEnd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8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 xml:space="preserve"> </w:t>
                    </w:r>
                    <w:proofErr w:type="spellStart"/>
                    <w:r w:rsidRPr="00542CC4">
                      <w:rPr>
                        <w:rStyle w:val="q4iawc"/>
                        <w:rFonts w:asciiTheme="minorHAnsi" w:hAnsiTheme="minorHAnsi" w:cs="Helvetica"/>
                        <w:color w:val="000000"/>
                        <w:sz w:val="16"/>
                        <w:szCs w:val="16"/>
                        <w:shd w:val="clear" w:color="auto" w:fill="F5F5F5"/>
                        <w:rPrChange w:id="959" w:author="hp" w:date="2022-08-26T12:43:00Z">
                          <w:rPr>
                            <w:rStyle w:val="q4iawc"/>
                            <w:rFonts w:ascii="Helvetica" w:hAnsi="Helvetica" w:cs="Helvetica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rPrChange>
                      </w:rPr>
                      <w:t>chords</w:t>
                    </w:r>
                  </w:ins>
                  <w:proofErr w:type="spellEnd"/>
                  <w:del w:id="960" w:author="Ev" w:date="2022-08-26T11:37:00Z">
                    <w:r w:rsidRPr="00542CC4" w:rsidDel="00D16962">
                      <w:rPr>
                        <w:rFonts w:asciiTheme="minorHAnsi" w:hAnsiTheme="minorHAnsi" w:cs="Times New Roman"/>
                        <w:bCs/>
                        <w:sz w:val="16"/>
                        <w:szCs w:val="16"/>
                        <w:rPrChange w:id="961" w:author="hp" w:date="2022-08-26T12:43:00Z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rPrChange>
                      </w:rPr>
                      <w:delText>Performing Instrumental tunes of  TRT Repertoire.</w:delText>
                    </w:r>
                  </w:del>
                </w:p>
              </w:tc>
            </w:tr>
          </w:tbl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rPrChange w:id="962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</w:tr>
      <w:tr w:rsidR="003D58E1" w:rsidRPr="00542CC4" w:rsidTr="00E86ABD">
        <w:trPr>
          <w:trHeight w:val="639"/>
        </w:trPr>
        <w:tc>
          <w:tcPr>
            <w:tcW w:w="8897" w:type="dxa"/>
            <w:gridSpan w:val="13"/>
          </w:tcPr>
          <w:p w:rsidR="00A4414B" w:rsidRPr="00542CC4" w:rsidRDefault="003D58E1" w:rsidP="00A4414B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rPrChange w:id="96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96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Anticipated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96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Learning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96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Outcomes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96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  <w:r w:rsidR="00A4414B" w:rsidRPr="00542CC4">
              <w:rPr>
                <w:rFonts w:asciiTheme="minorHAnsi" w:hAnsiTheme="minorHAnsi"/>
                <w:rPrChange w:id="968" w:author="hp" w:date="2022-08-26T12:43:00Z">
                  <w:rPr/>
                </w:rPrChange>
              </w:rPr>
              <w:t xml:space="preserve">  </w:t>
            </w:r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6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1-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Structural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historical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information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about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7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development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of </w:t>
            </w:r>
            <w:proofErr w:type="spellStart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8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ins w:id="986" w:author="Ev" w:date="2022-08-26T11:42:00Z">
              <w:r w:rsidR="00BC1853" w:rsidRPr="00542CC4">
                <w:rPr>
                  <w:rFonts w:asciiTheme="minorHAnsi" w:hAnsiTheme="minorHAnsi" w:cs="Times New Roman"/>
                  <w:b/>
                  <w:sz w:val="16"/>
                  <w:szCs w:val="16"/>
                  <w:rPrChange w:id="987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t>Guitar</w:t>
              </w:r>
            </w:ins>
            <w:proofErr w:type="spellEnd"/>
            <w:del w:id="988" w:author="Ev" w:date="2022-08-26T11:42:00Z">
              <w:r w:rsidR="00A4414B" w:rsidRPr="00542CC4" w:rsidDel="00BC1853">
                <w:rPr>
                  <w:rFonts w:asciiTheme="minorHAnsi" w:hAnsiTheme="minorHAnsi" w:cs="Times New Roman"/>
                  <w:b/>
                  <w:sz w:val="16"/>
                  <w:szCs w:val="16"/>
                  <w:rPrChange w:id="989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delText>Bağlama</w:delText>
              </w:r>
            </w:del>
            <w:r w:rsidR="00A4414B"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.</w:t>
            </w:r>
          </w:p>
          <w:p w:rsidR="00A4414B" w:rsidRPr="00542CC4" w:rsidRDefault="00A4414B" w:rsidP="00A4414B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rPrChange w:id="99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2-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Proper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handling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and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99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dribbling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techniques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mount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0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clutch</w:t>
            </w:r>
            <w:proofErr w:type="spellEnd"/>
          </w:p>
          <w:p w:rsidR="00A4414B" w:rsidRPr="00542CC4" w:rsidRDefault="00A4414B" w:rsidP="00A4414B">
            <w:pPr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rPrChange w:id="101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3 - Training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to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gain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basic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1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notes</w:t>
            </w:r>
            <w:proofErr w:type="spellEnd"/>
          </w:p>
          <w:p w:rsidR="003D58E1" w:rsidRPr="00542CC4" w:rsidRDefault="00A4414B" w:rsidP="00A4414B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1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                                                          4 - Works in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accordance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2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3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with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4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5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the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6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7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initial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29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level</w:t>
            </w:r>
            <w:proofErr w:type="spellEnd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30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of </w:t>
            </w:r>
            <w:proofErr w:type="spellStart"/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3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playability</w:t>
            </w:r>
            <w:proofErr w:type="spellEnd"/>
          </w:p>
        </w:tc>
      </w:tr>
      <w:tr w:rsidR="003D58E1" w:rsidRPr="00542CC4" w:rsidTr="00E86ABD">
        <w:trPr>
          <w:trHeight w:val="407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Assessment</w:t>
            </w:r>
            <w:proofErr w:type="spellEnd"/>
            <w:ins w:id="1034" w:author="hp" w:date="2022-08-26T12:47:00Z">
              <w:r w:rsidR="003D0E85">
                <w:rPr>
                  <w:rFonts w:asciiTheme="minorHAnsi" w:hAnsiTheme="minorHAnsi" w:cs="Times New Roman"/>
                  <w:b/>
                  <w:bCs/>
                  <w:sz w:val="16"/>
                  <w:szCs w:val="16"/>
                </w:rPr>
                <w:t xml:space="preserve"> </w:t>
              </w:r>
            </w:ins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Method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(s): 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Midterm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8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%</w:t>
            </w:r>
            <w:proofErr w:type="gram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39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40 , Final</w:t>
            </w:r>
            <w:proofErr w:type="gram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40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%60</w:t>
            </w:r>
          </w:p>
        </w:tc>
      </w:tr>
      <w:tr w:rsidR="003D58E1" w:rsidRPr="00542CC4" w:rsidTr="00E86ABD">
        <w:trPr>
          <w:trHeight w:val="391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41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D58E1" w:rsidRPr="00542CC4" w:rsidDel="00BC1853" w:rsidRDefault="003D58E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del w:id="1042" w:author="Ev" w:date="2022-08-26T11:43:00Z"/>
                <w:rFonts w:asciiTheme="minorHAnsi" w:hAnsiTheme="minorHAnsi" w:cs="Times New Roman"/>
                <w:b/>
                <w:sz w:val="16"/>
                <w:szCs w:val="16"/>
                <w:rPrChange w:id="1043" w:author="hp" w:date="2022-08-26T12:43:00Z">
                  <w:rPr>
                    <w:del w:id="1044" w:author="Ev" w:date="2022-08-26T11:43:00Z"/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pPrChange w:id="1045" w:author="Ev" w:date="2022-08-26T11:43:00Z">
                <w:pPr>
                  <w:framePr w:hSpace="141" w:wrap="around" w:vAnchor="page" w:hAnchor="page" w:x="937" w:y="601"/>
                  <w:widowControl w:val="0"/>
                  <w:autoSpaceDE w:val="0"/>
                  <w:autoSpaceDN w:val="0"/>
                  <w:adjustRightInd w:val="0"/>
                  <w:ind w:left="103" w:right="-20"/>
                  <w:suppressOverlap/>
                </w:pPr>
              </w:pPrChange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4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Textbook</w:t>
            </w:r>
            <w:proofErr w:type="spellEnd"/>
            <w:proofErr w:type="gram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4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48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>…..</w:t>
            </w:r>
            <w:proofErr w:type="gramEnd"/>
            <w:ins w:id="1049" w:author="Ev" w:date="2022-08-26T11:43:00Z">
              <w:r w:rsidR="00BC1853" w:rsidRPr="00542CC4">
                <w:rPr>
                  <w:rFonts w:asciiTheme="minorHAnsi" w:hAnsiTheme="minorHAnsi" w:cs="Times New Roman"/>
                  <w:b/>
                  <w:sz w:val="16"/>
                  <w:szCs w:val="16"/>
                  <w:rPrChange w:id="1050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t xml:space="preserve">Ziya </w:t>
              </w:r>
              <w:proofErr w:type="spellStart"/>
              <w:r w:rsidR="00BC1853" w:rsidRPr="00542CC4">
                <w:rPr>
                  <w:rFonts w:asciiTheme="minorHAnsi" w:hAnsiTheme="minorHAnsi" w:cs="Times New Roman"/>
                  <w:b/>
                  <w:sz w:val="16"/>
                  <w:szCs w:val="16"/>
                  <w:rPrChange w:id="1051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t>Aydıntan</w:t>
              </w:r>
              <w:proofErr w:type="spellEnd"/>
              <w:r w:rsidR="00BC1853" w:rsidRPr="00542CC4">
                <w:rPr>
                  <w:rFonts w:asciiTheme="minorHAnsi" w:hAnsiTheme="minorHAnsi" w:cs="Times New Roman"/>
                  <w:b/>
                  <w:sz w:val="16"/>
                  <w:szCs w:val="16"/>
                  <w:rPrChange w:id="1052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t xml:space="preserve"> Klasik Gitar Metodu</w:t>
              </w:r>
            </w:ins>
            <w:del w:id="1053" w:author="Ev" w:date="2022-08-26T11:43:00Z">
              <w:r w:rsidRPr="00542CC4" w:rsidDel="00BC1853">
                <w:rPr>
                  <w:rFonts w:asciiTheme="minorHAnsi" w:hAnsiTheme="minorHAnsi" w:cs="Times New Roman"/>
                  <w:b/>
                  <w:sz w:val="16"/>
                  <w:szCs w:val="16"/>
                  <w:rPrChange w:id="1054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delText xml:space="preserve">Nida Tüfekçi and Yücel Paşmakçı notes. </w:delText>
              </w:r>
              <w:r w:rsidRPr="00542CC4" w:rsidDel="00BC1853">
                <w:rPr>
                  <w:rFonts w:asciiTheme="minorHAnsi" w:hAnsiTheme="minorHAnsi"/>
                  <w:rPrChange w:id="1055" w:author="hp" w:date="2022-08-26T12:43:00Z">
                    <w:rPr/>
                  </w:rPrChange>
                </w:rPr>
                <w:delText xml:space="preserve"> </w:delText>
              </w:r>
              <w:r w:rsidRPr="00542CC4" w:rsidDel="00BC1853">
                <w:rPr>
                  <w:rFonts w:asciiTheme="minorHAnsi" w:hAnsiTheme="minorHAnsi" w:cs="Times New Roman"/>
                  <w:b/>
                  <w:sz w:val="16"/>
                  <w:szCs w:val="16"/>
                  <w:rPrChange w:id="1056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delText>The Turkish Radio</w:delText>
              </w:r>
            </w:del>
          </w:p>
          <w:p w:rsidR="003D58E1" w:rsidRPr="00542CC4" w:rsidRDefault="003D58E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5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1058" w:author="Ev" w:date="2022-08-26T11:43:00Z">
                <w:pPr>
                  <w:framePr w:hSpace="141" w:wrap="around" w:vAnchor="page" w:hAnchor="page" w:x="937" w:y="601"/>
                  <w:spacing w:after="0" w:line="240" w:lineRule="auto"/>
                  <w:suppressOverlap/>
                </w:pPr>
              </w:pPrChange>
            </w:pPr>
            <w:del w:id="1059" w:author="Ev" w:date="2022-08-26T11:43:00Z">
              <w:r w:rsidRPr="00542CC4" w:rsidDel="00BC1853">
                <w:rPr>
                  <w:rFonts w:asciiTheme="minorHAnsi" w:hAnsiTheme="minorHAnsi" w:cs="Times New Roman"/>
                  <w:b/>
                  <w:sz w:val="16"/>
                  <w:szCs w:val="16"/>
                  <w:rPrChange w:id="1060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delText>Television (TRT) Turkish Folk Music repertoire.</w:delText>
              </w:r>
            </w:del>
            <w:r w:rsidRPr="00542CC4">
              <w:rPr>
                <w:rFonts w:asciiTheme="minorHAnsi" w:hAnsiTheme="minorHAnsi" w:cs="Times New Roman"/>
                <w:b/>
                <w:sz w:val="16"/>
                <w:szCs w:val="16"/>
                <w:rPrChange w:id="1061" w:author="hp" w:date="2022-08-26T12:43:00Z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rPrChange>
              </w:rPr>
              <w:t xml:space="preserve"> </w:t>
            </w:r>
          </w:p>
        </w:tc>
      </w:tr>
      <w:tr w:rsidR="003D58E1" w:rsidRPr="00542CC4" w:rsidTr="00E86ABD">
        <w:trPr>
          <w:trHeight w:val="413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6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D58E1" w:rsidRPr="00542CC4" w:rsidRDefault="003D58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6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pPrChange w:id="1064" w:author="Ev" w:date="2022-08-26T11:43:00Z">
                <w:pPr>
                  <w:framePr w:hSpace="141" w:wrap="around" w:vAnchor="page" w:hAnchor="page" w:x="937" w:y="601"/>
                  <w:spacing w:after="0" w:line="240" w:lineRule="auto"/>
                  <w:suppressOverlap/>
                </w:pPr>
              </w:pPrChange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6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Recommended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6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 xml:space="preserve"> Reading</w:t>
            </w:r>
            <w:proofErr w:type="gram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6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</w:t>
            </w:r>
            <w:r w:rsidRPr="00542CC4">
              <w:rPr>
                <w:rFonts w:asciiTheme="minorHAnsi" w:hAnsiTheme="minorHAnsi" w:cs="Times New Roman"/>
                <w:sz w:val="16"/>
                <w:szCs w:val="16"/>
                <w:rPrChange w:id="1068" w:author="hp" w:date="2022-08-26T12:4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…</w:t>
            </w:r>
            <w:proofErr w:type="gramEnd"/>
            <w:del w:id="1069" w:author="Ev" w:date="2022-08-26T11:43:00Z">
              <w:r w:rsidRPr="00542CC4" w:rsidDel="00BC1853">
                <w:rPr>
                  <w:rFonts w:asciiTheme="minorHAnsi" w:hAnsiTheme="minorHAnsi"/>
                  <w:rPrChange w:id="1070" w:author="hp" w:date="2022-08-26T12:43:00Z">
                    <w:rPr/>
                  </w:rPrChange>
                </w:rPr>
                <w:delText xml:space="preserve"> </w:delText>
              </w:r>
              <w:r w:rsidRPr="00542CC4" w:rsidDel="00BC1853">
                <w:rPr>
                  <w:rFonts w:asciiTheme="minorHAnsi" w:hAnsiTheme="minorHAnsi" w:cs="Times New Roman"/>
                  <w:b/>
                  <w:sz w:val="16"/>
                  <w:szCs w:val="16"/>
                  <w:rPrChange w:id="1071" w:author="hp" w:date="2022-08-26T12:43:00Z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rPrChange>
                </w:rPr>
                <w:delText>Repertoire and publishing of Turkish Radio Television.</w:delText>
              </w:r>
            </w:del>
          </w:p>
        </w:tc>
      </w:tr>
      <w:tr w:rsidR="003D58E1" w:rsidRPr="00542CC4" w:rsidTr="00E86ABD">
        <w:trPr>
          <w:trHeight w:val="383"/>
        </w:trPr>
        <w:tc>
          <w:tcPr>
            <w:tcW w:w="8897" w:type="dxa"/>
            <w:gridSpan w:val="13"/>
          </w:tcPr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2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</w:p>
          <w:p w:rsidR="003D58E1" w:rsidRPr="00542CC4" w:rsidRDefault="003D58E1" w:rsidP="00E86AB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3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</w:pP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4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Pre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5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/</w:t>
            </w:r>
            <w:proofErr w:type="spellStart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6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Co-requisites</w:t>
            </w:r>
            <w:proofErr w:type="spellEnd"/>
            <w:r w:rsidRPr="00542CC4">
              <w:rPr>
                <w:rFonts w:asciiTheme="minorHAnsi" w:hAnsiTheme="minorHAnsi" w:cs="Times New Roman"/>
                <w:b/>
                <w:bCs/>
                <w:sz w:val="16"/>
                <w:szCs w:val="16"/>
                <w:rPrChange w:id="1077" w:author="hp" w:date="2022-08-26T12:43:00Z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rPrChange>
              </w:rPr>
              <w:t>: No.</w:t>
            </w:r>
          </w:p>
        </w:tc>
      </w:tr>
    </w:tbl>
    <w:p w:rsidR="00374276" w:rsidRPr="00542CC4" w:rsidRDefault="00374276" w:rsidP="00D15604">
      <w:pPr>
        <w:rPr>
          <w:rFonts w:asciiTheme="minorHAnsi" w:hAnsiTheme="minorHAnsi"/>
          <w:rPrChange w:id="1078" w:author="hp" w:date="2022-08-26T12:43:00Z">
            <w:rPr/>
          </w:rPrChange>
        </w:rPr>
      </w:pPr>
    </w:p>
    <w:p w:rsidR="00374276" w:rsidRPr="00542CC4" w:rsidRDefault="00374276" w:rsidP="00D15604">
      <w:pPr>
        <w:rPr>
          <w:rFonts w:asciiTheme="minorHAnsi" w:hAnsiTheme="minorHAnsi"/>
          <w:rPrChange w:id="1079" w:author="hp" w:date="2022-08-26T12:43:00Z">
            <w:rPr/>
          </w:rPrChange>
        </w:rPr>
      </w:pPr>
    </w:p>
    <w:p w:rsidR="00374276" w:rsidRPr="00542CC4" w:rsidRDefault="00374276" w:rsidP="00D15604">
      <w:pPr>
        <w:rPr>
          <w:rFonts w:asciiTheme="minorHAnsi" w:hAnsiTheme="minorHAnsi"/>
          <w:noProof/>
          <w:lang w:eastAsia="tr-TR"/>
          <w:rPrChange w:id="1080" w:author="hp" w:date="2022-08-26T12:43:00Z">
            <w:rPr>
              <w:noProof/>
              <w:lang w:eastAsia="tr-TR"/>
            </w:rPr>
          </w:rPrChange>
        </w:rPr>
      </w:pPr>
    </w:p>
    <w:p w:rsidR="00374276" w:rsidRPr="00542CC4" w:rsidRDefault="00374276" w:rsidP="00D15604">
      <w:pPr>
        <w:rPr>
          <w:rFonts w:asciiTheme="minorHAnsi" w:hAnsiTheme="minorHAnsi"/>
          <w:rPrChange w:id="1081" w:author="hp" w:date="2022-08-26T12:43:00Z">
            <w:rPr/>
          </w:rPrChange>
        </w:rPr>
      </w:pPr>
    </w:p>
    <w:p w:rsidR="00374276" w:rsidRPr="00542CC4" w:rsidRDefault="00374276" w:rsidP="00D15604">
      <w:pPr>
        <w:rPr>
          <w:rFonts w:asciiTheme="minorHAnsi" w:hAnsiTheme="minorHAnsi"/>
          <w:rPrChange w:id="1082" w:author="hp" w:date="2022-08-26T12:43:00Z">
            <w:rPr/>
          </w:rPrChange>
        </w:rPr>
      </w:pPr>
    </w:p>
    <w:p w:rsidR="00374276" w:rsidRPr="00542CC4" w:rsidRDefault="00374276" w:rsidP="00764635">
      <w:pPr>
        <w:rPr>
          <w:rFonts w:asciiTheme="minorHAnsi" w:hAnsiTheme="minorHAnsi" w:cs="Cambria"/>
          <w:b/>
          <w:bCs/>
          <w:rPrChange w:id="1083" w:author="hp" w:date="2022-08-26T12:43:00Z">
            <w:rPr>
              <w:rFonts w:ascii="Cambria" w:hAnsi="Cambria" w:cs="Cambria"/>
              <w:b/>
              <w:bCs/>
            </w:rPr>
          </w:rPrChange>
        </w:rPr>
      </w:pPr>
    </w:p>
    <w:sectPr w:rsidR="00374276" w:rsidRPr="00542CC4" w:rsidSect="007D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6F" w:rsidRDefault="00883C6F" w:rsidP="00764635">
      <w:pPr>
        <w:spacing w:after="0" w:line="240" w:lineRule="auto"/>
      </w:pPr>
      <w:r>
        <w:separator/>
      </w:r>
    </w:p>
  </w:endnote>
  <w:endnote w:type="continuationSeparator" w:id="0">
    <w:p w:rsidR="00883C6F" w:rsidRDefault="00883C6F" w:rsidP="007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A2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6F" w:rsidRDefault="00883C6F" w:rsidP="00764635">
      <w:pPr>
        <w:spacing w:after="0" w:line="240" w:lineRule="auto"/>
      </w:pPr>
      <w:r>
        <w:separator/>
      </w:r>
    </w:p>
  </w:footnote>
  <w:footnote w:type="continuationSeparator" w:id="0">
    <w:p w:rsidR="00883C6F" w:rsidRDefault="00883C6F" w:rsidP="00764635">
      <w:pPr>
        <w:spacing w:after="0" w:line="240" w:lineRule="auto"/>
      </w:pPr>
      <w:r>
        <w:continuationSeparator/>
      </w:r>
    </w:p>
  </w:footnote>
  <w:footnote w:id="1">
    <w:p w:rsidR="00E86ABD" w:rsidRDefault="00E86ABD" w:rsidP="00764635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>
        <w:rPr>
          <w:rFonts w:ascii="Cambria" w:hAnsi="Cambria" w:cs="Cambria"/>
        </w:rPr>
        <w:t>Yükseköğretimde Yeniden…”, s.45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86A"/>
    <w:multiLevelType w:val="hybridMultilevel"/>
    <w:tmpl w:val="B7329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  <w15:person w15:author="Ev">
    <w15:presenceInfo w15:providerId="None" w15:userId="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35"/>
    <w:rsid w:val="00013935"/>
    <w:rsid w:val="00020A52"/>
    <w:rsid w:val="00027D81"/>
    <w:rsid w:val="000649B3"/>
    <w:rsid w:val="0009436C"/>
    <w:rsid w:val="000B234C"/>
    <w:rsid w:val="00144FA5"/>
    <w:rsid w:val="00156035"/>
    <w:rsid w:val="00187ABF"/>
    <w:rsid w:val="001A5C01"/>
    <w:rsid w:val="001E0D94"/>
    <w:rsid w:val="00203F95"/>
    <w:rsid w:val="00244437"/>
    <w:rsid w:val="002544AA"/>
    <w:rsid w:val="002736B2"/>
    <w:rsid w:val="002C40AB"/>
    <w:rsid w:val="00374276"/>
    <w:rsid w:val="003A2F6A"/>
    <w:rsid w:val="003D0E85"/>
    <w:rsid w:val="003D58E1"/>
    <w:rsid w:val="004042C0"/>
    <w:rsid w:val="004164D3"/>
    <w:rsid w:val="00426625"/>
    <w:rsid w:val="00432899"/>
    <w:rsid w:val="004B4D49"/>
    <w:rsid w:val="00505723"/>
    <w:rsid w:val="00523094"/>
    <w:rsid w:val="00537684"/>
    <w:rsid w:val="00542CC4"/>
    <w:rsid w:val="0054509E"/>
    <w:rsid w:val="0056600F"/>
    <w:rsid w:val="00574DB0"/>
    <w:rsid w:val="00593E95"/>
    <w:rsid w:val="00616192"/>
    <w:rsid w:val="00626C7C"/>
    <w:rsid w:val="006378D0"/>
    <w:rsid w:val="0069454D"/>
    <w:rsid w:val="006A14E5"/>
    <w:rsid w:val="006A6728"/>
    <w:rsid w:val="006C2814"/>
    <w:rsid w:val="006D1045"/>
    <w:rsid w:val="00721490"/>
    <w:rsid w:val="00740494"/>
    <w:rsid w:val="007431EE"/>
    <w:rsid w:val="00764635"/>
    <w:rsid w:val="007D28FB"/>
    <w:rsid w:val="008122AB"/>
    <w:rsid w:val="008440A1"/>
    <w:rsid w:val="00883C6F"/>
    <w:rsid w:val="0091324A"/>
    <w:rsid w:val="009164BD"/>
    <w:rsid w:val="00963375"/>
    <w:rsid w:val="009655A0"/>
    <w:rsid w:val="009A58E6"/>
    <w:rsid w:val="009D6C98"/>
    <w:rsid w:val="00A1106D"/>
    <w:rsid w:val="00A32C76"/>
    <w:rsid w:val="00A4414B"/>
    <w:rsid w:val="00AB31C4"/>
    <w:rsid w:val="00AE6357"/>
    <w:rsid w:val="00B32066"/>
    <w:rsid w:val="00BA29FD"/>
    <w:rsid w:val="00BB7014"/>
    <w:rsid w:val="00BC1853"/>
    <w:rsid w:val="00C01C82"/>
    <w:rsid w:val="00C23519"/>
    <w:rsid w:val="00C73FAF"/>
    <w:rsid w:val="00C81018"/>
    <w:rsid w:val="00C925FC"/>
    <w:rsid w:val="00CA7C5D"/>
    <w:rsid w:val="00CC7934"/>
    <w:rsid w:val="00CF4031"/>
    <w:rsid w:val="00D15604"/>
    <w:rsid w:val="00D56546"/>
    <w:rsid w:val="00D73817"/>
    <w:rsid w:val="00DC4903"/>
    <w:rsid w:val="00DD46EE"/>
    <w:rsid w:val="00DF3605"/>
    <w:rsid w:val="00E03428"/>
    <w:rsid w:val="00E23721"/>
    <w:rsid w:val="00E6276E"/>
    <w:rsid w:val="00E76F8E"/>
    <w:rsid w:val="00E86ABD"/>
    <w:rsid w:val="00EC2D69"/>
    <w:rsid w:val="00ED17C1"/>
    <w:rsid w:val="00ED6362"/>
    <w:rsid w:val="00EF2A7F"/>
    <w:rsid w:val="00EF2ECD"/>
    <w:rsid w:val="00EF3ABC"/>
    <w:rsid w:val="00F11406"/>
    <w:rsid w:val="00F14BEB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0ABC5"/>
  <w15:docId w15:val="{ED6B74E2-D8F8-42B1-944E-D208ABC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35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link w:val="Balk1Char"/>
    <w:uiPriority w:val="99"/>
    <w:qFormat/>
    <w:rsid w:val="007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646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rsid w:val="0076463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76463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76463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7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63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7646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64635"/>
    <w:rPr>
      <w:rFonts w:ascii="Calibri" w:hAnsi="Calibri" w:cs="Calibri"/>
    </w:rPr>
  </w:style>
  <w:style w:type="paragraph" w:styleId="NormalWeb">
    <w:name w:val="Normal (Web)"/>
    <w:basedOn w:val="Normal"/>
    <w:autoRedefine/>
    <w:uiPriority w:val="99"/>
    <w:rsid w:val="00764635"/>
    <w:pPr>
      <w:spacing w:before="100" w:beforeAutospacing="1" w:after="100" w:afterAutospacing="1" w:line="240" w:lineRule="auto"/>
      <w:ind w:left="374"/>
    </w:pPr>
    <w:rPr>
      <w:rFonts w:ascii="Tahoma" w:eastAsia="Times New Roman" w:hAnsi="Tahoma" w:cs="Tahoma"/>
      <w:color w:val="333399"/>
      <w:sz w:val="20"/>
      <w:szCs w:val="20"/>
      <w:lang w:eastAsia="tr-TR"/>
    </w:rPr>
  </w:style>
  <w:style w:type="character" w:customStyle="1" w:styleId="q4iawc">
    <w:name w:val="q4iawc"/>
    <w:basedOn w:val="VarsaylanParagrafYazTipi"/>
    <w:rsid w:val="00E8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CB9F-92D8-4489-A996-D8B20BF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EK-1: Ders Bilgi Formu</vt:lpstr>
    </vt:vector>
  </TitlesOfParts>
  <Company>MuglaUniversitesi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EK-1: Ders Bilgi Formu</dc:title>
  <dc:creator>admin</dc:creator>
  <cp:lastModifiedBy>hp</cp:lastModifiedBy>
  <cp:revision>7</cp:revision>
  <cp:lastPrinted>2012-02-24T08:28:00Z</cp:lastPrinted>
  <dcterms:created xsi:type="dcterms:W3CDTF">2022-08-26T09:18:00Z</dcterms:created>
  <dcterms:modified xsi:type="dcterms:W3CDTF">2022-08-26T09:57:00Z</dcterms:modified>
</cp:coreProperties>
</file>