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1D335" w14:textId="77777777" w:rsidR="00374276" w:rsidRPr="006F0411" w:rsidRDefault="00374276" w:rsidP="00764635">
      <w:pPr>
        <w:jc w:val="both"/>
        <w:rPr>
          <w:rFonts w:asciiTheme="minorHAnsi" w:hAnsiTheme="minorHAnsi" w:cstheme="minorHAnsi"/>
          <w:i/>
          <w:iCs/>
          <w:sz w:val="20"/>
          <w:szCs w:val="20"/>
          <w:rPrChange w:id="0" w:author="aidata" w:date="2022-08-23T17:14:00Z">
            <w:rPr>
              <w:rFonts w:ascii="Cambria" w:hAnsi="Cambria" w:cs="Cambria"/>
              <w:i/>
              <w:iCs/>
              <w:sz w:val="20"/>
              <w:szCs w:val="20"/>
            </w:rPr>
          </w:rPrChange>
        </w:rPr>
      </w:pPr>
      <w:bookmarkStart w:id="1" w:name="_Hlk112167083"/>
      <w:bookmarkEnd w:id="1"/>
      <w:r w:rsidRPr="006F0411">
        <w:rPr>
          <w:rFonts w:asciiTheme="minorHAnsi" w:hAnsiTheme="minorHAnsi" w:cstheme="minorHAnsi"/>
          <w:b/>
          <w:bCs/>
          <w:rPrChange w:id="2" w:author="aidata" w:date="2022-08-23T17:14:00Z">
            <w:rPr>
              <w:rFonts w:ascii="Cambria" w:hAnsi="Cambria" w:cs="Cambria"/>
              <w:b/>
              <w:bCs/>
            </w:rPr>
          </w:rPrChange>
        </w:rPr>
        <w:t>EK-1:</w:t>
      </w:r>
      <w:r w:rsidRPr="006F0411">
        <w:rPr>
          <w:rFonts w:asciiTheme="minorHAnsi" w:hAnsiTheme="minorHAnsi" w:cstheme="minorHAnsi"/>
          <w:rPrChange w:id="3" w:author="aidata" w:date="2022-08-23T17:14:00Z">
            <w:rPr>
              <w:rFonts w:ascii="Cambria" w:hAnsi="Cambria" w:cs="Cambria"/>
            </w:rPr>
          </w:rPrChange>
        </w:rPr>
        <w:t xml:space="preserve"> Ders Bilgi Formu </w:t>
      </w:r>
    </w:p>
    <w:tbl>
      <w:tblPr>
        <w:tblW w:w="9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4"/>
      </w:tblGrid>
      <w:tr w:rsidR="00374276" w:rsidRPr="006F0411" w14:paraId="60D4F047" w14:textId="77777777">
        <w:trPr>
          <w:trHeight w:val="553"/>
        </w:trPr>
        <w:tc>
          <w:tcPr>
            <w:tcW w:w="9674" w:type="dxa"/>
            <w:shd w:val="clear" w:color="auto" w:fill="D9D9D9"/>
          </w:tcPr>
          <w:p w14:paraId="7FE04C7A" w14:textId="77777777" w:rsidR="00374276" w:rsidRPr="006F0411" w:rsidRDefault="00374276" w:rsidP="004328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4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</w:p>
          <w:p w14:paraId="5AE2D550" w14:textId="77777777" w:rsidR="00374276" w:rsidRPr="006F0411" w:rsidRDefault="00374276" w:rsidP="004328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5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6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Ders Bilgi Formu (Türkçe)</w:t>
            </w:r>
          </w:p>
          <w:p w14:paraId="4B1E349B" w14:textId="77777777" w:rsidR="00374276" w:rsidRPr="006F0411" w:rsidRDefault="00374276" w:rsidP="004328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7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</w:p>
        </w:tc>
      </w:tr>
      <w:tr w:rsidR="00374276" w:rsidRPr="006F0411" w14:paraId="449DA887" w14:textId="77777777">
        <w:trPr>
          <w:trHeight w:val="11121"/>
        </w:trPr>
        <w:tc>
          <w:tcPr>
            <w:tcW w:w="9674" w:type="dxa"/>
            <w:tcMar>
              <w:left w:w="28" w:type="dxa"/>
              <w:right w:w="28" w:type="dxa"/>
            </w:tcMar>
            <w:vAlign w:val="center"/>
          </w:tcPr>
          <w:tbl>
            <w:tblPr>
              <w:tblW w:w="936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3"/>
              <w:gridCol w:w="274"/>
              <w:gridCol w:w="274"/>
              <w:gridCol w:w="274"/>
              <w:gridCol w:w="273"/>
              <w:gridCol w:w="274"/>
              <w:gridCol w:w="274"/>
              <w:gridCol w:w="277"/>
              <w:gridCol w:w="2453"/>
              <w:gridCol w:w="2539"/>
              <w:gridCol w:w="2178"/>
            </w:tblGrid>
            <w:tr w:rsidR="00374276" w:rsidRPr="006F0411" w14:paraId="638E5598" w14:textId="77777777">
              <w:trPr>
                <w:trHeight w:val="323"/>
              </w:trPr>
              <w:tc>
                <w:tcPr>
                  <w:tcW w:w="464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2C90E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9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Ders Adı:</w:t>
                  </w:r>
                </w:p>
                <w:p w14:paraId="3FB80231" w14:textId="77777777" w:rsidR="00374276" w:rsidRPr="006F0411" w:rsidRDefault="00374276" w:rsidP="00EF2ECD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                    BAĞLAMA</w:t>
                  </w:r>
                </w:p>
              </w:tc>
              <w:tc>
                <w:tcPr>
                  <w:tcW w:w="2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8DF0E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2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3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Ders Kodu:</w:t>
                  </w:r>
                </w:p>
                <w:p w14:paraId="4DD1D9FA" w14:textId="00DC493D" w:rsidR="00374276" w:rsidRPr="006F0411" w:rsidRDefault="00374276" w:rsidP="00EF3ABC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4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sz w:val="16"/>
                      <w:szCs w:val="16"/>
                      <w:rPrChange w:id="15" w:author="aidata" w:date="2022-08-23T17:14:00Z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rPrChange>
                    </w:rPr>
                    <w:t xml:space="preserve">                          </w:t>
                  </w: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6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GSM  1</w:t>
                  </w:r>
                  <w:ins w:id="17" w:author="aidata" w:date="2022-08-23T17:13:00Z">
                    <w:r w:rsidR="006F0411" w:rsidRPr="006F0411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  <w:rPrChange w:id="18" w:author="aidata" w:date="2022-08-23T17:14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t>9</w:t>
                    </w:r>
                  </w:ins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9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30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42703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0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1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Ders Düzeyi:</w:t>
                  </w:r>
                </w:p>
                <w:p w14:paraId="627953BD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2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3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                        LİSANS</w:t>
                  </w:r>
                </w:p>
              </w:tc>
            </w:tr>
            <w:tr w:rsidR="00374276" w:rsidRPr="006F0411" w14:paraId="39A093E3" w14:textId="77777777">
              <w:trPr>
                <w:trHeight w:val="323"/>
              </w:trPr>
              <w:tc>
                <w:tcPr>
                  <w:tcW w:w="464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6A38C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4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5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Bölüm/Program/ABD</w:t>
                  </w:r>
                </w:p>
                <w:p w14:paraId="706D314F" w14:textId="77777777" w:rsidR="00374276" w:rsidRPr="006F0411" w:rsidRDefault="00374276" w:rsidP="00AB31C4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6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7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Rektörlük Güzel Sanatlar Bölümü</w:t>
                  </w:r>
                </w:p>
              </w:tc>
              <w:tc>
                <w:tcPr>
                  <w:tcW w:w="2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9A2C8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68888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9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</w:p>
              </w:tc>
            </w:tr>
            <w:tr w:rsidR="00374276" w:rsidRPr="006F0411" w14:paraId="78BA052E" w14:textId="77777777">
              <w:trPr>
                <w:trHeight w:val="617"/>
              </w:trPr>
              <w:tc>
                <w:tcPr>
                  <w:tcW w:w="219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63412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30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31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Kredi:</w:t>
                  </w:r>
                </w:p>
                <w:p w14:paraId="661870C0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  <w:rPrChange w:id="32" w:author="aidata" w:date="2022-08-23T17:14:00Z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sz w:val="16"/>
                      <w:szCs w:val="16"/>
                      <w:rPrChange w:id="33" w:author="aidata" w:date="2022-08-23T17:14:00Z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rPrChange>
                    </w:rPr>
                    <w:t xml:space="preserve">                   3 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A6A43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34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35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Yıl-Dönem:</w:t>
                  </w:r>
                </w:p>
                <w:p w14:paraId="6EBB777C" w14:textId="77777777" w:rsidR="00374276" w:rsidRPr="006F0411" w:rsidRDefault="00374276" w:rsidP="007431EE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36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sz w:val="16"/>
                      <w:szCs w:val="16"/>
                      <w:rPrChange w:id="37" w:author="aidata" w:date="2022-08-23T17:14:00Z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del w:id="38" w:author="aidata" w:date="2022-08-23T16:37:00Z">
                    <w:r w:rsidRPr="006F0411" w:rsidDel="007E37C4">
                      <w:rPr>
                        <w:rFonts w:asciiTheme="minorHAnsi" w:hAnsiTheme="minorHAnsi" w:cstheme="minorHAnsi"/>
                        <w:sz w:val="16"/>
                        <w:szCs w:val="16"/>
                        <w:rPrChange w:id="39" w:author="aidata" w:date="2022-08-23T17:14:00Z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rPrChange>
                      </w:rPr>
                      <w:delText xml:space="preserve">                        </w:delText>
                    </w:r>
                  </w:del>
                  <w:ins w:id="40" w:author="aidata" w:date="2022-08-23T16:37:00Z">
                    <w:r w:rsidR="007E37C4" w:rsidRPr="006F0411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  <w:rPrChange w:id="41" w:author="aidata" w:date="2022-08-23T17:14:00Z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t>20</w:t>
                    </w:r>
                    <w:r w:rsidR="007E37C4" w:rsidRPr="006F0411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  <w:rPrChange w:id="42" w:author="aidata" w:date="2022-08-23T17:14:00Z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t>2</w:t>
                    </w:r>
                    <w:r w:rsidR="007E37C4" w:rsidRPr="006F0411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  <w:rPrChange w:id="43" w:author="aidata" w:date="2022-08-23T17:14:00Z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t>2</w:t>
                    </w:r>
                    <w:r w:rsidR="007E37C4" w:rsidRPr="006F0411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  <w:rPrChange w:id="44" w:author="aidata" w:date="2022-08-23T17:14:00Z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t>-</w:t>
                    </w:r>
                    <w:r w:rsidR="007E37C4" w:rsidRPr="006F0411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  <w:rPrChange w:id="45" w:author="aidata" w:date="2022-08-23T17:14:00Z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t>20</w:t>
                    </w:r>
                    <w:r w:rsidR="007E37C4" w:rsidRPr="006F0411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  <w:rPrChange w:id="46" w:author="aidata" w:date="2022-08-23T17:14:00Z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t>2</w:t>
                    </w:r>
                    <w:r w:rsidR="007E37C4" w:rsidRPr="006F0411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  <w:rPrChange w:id="47" w:author="aidata" w:date="2022-08-23T17:14:00Z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t>3</w:t>
                    </w:r>
                    <w:r w:rsidR="007E37C4" w:rsidRPr="006F0411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  <w:rPrChange w:id="48" w:author="aidata" w:date="2022-08-23T17:14:00Z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t xml:space="preserve"> </w:t>
                    </w:r>
                    <w:r w:rsidR="007E37C4" w:rsidRPr="006F0411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  <w:rPrChange w:id="49" w:author="aidata" w:date="2022-08-23T17:14:00Z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t>GÜZ/BAHAR</w:t>
                    </w:r>
                  </w:ins>
                  <w:del w:id="50" w:author="aidata" w:date="2022-08-23T16:37:00Z">
                    <w:r w:rsidRPr="006F0411" w:rsidDel="007E37C4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  <w:rPrChange w:id="51" w:author="aidata" w:date="2022-08-23T17:14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>2012-2013</w:delText>
                    </w:r>
                  </w:del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3C683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52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53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Seçmeli/Zorunlu:</w:t>
                  </w:r>
                </w:p>
                <w:p w14:paraId="454349CF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54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55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                                   SEÇMELİ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36935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56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57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Öğretim Dili:</w:t>
                  </w:r>
                </w:p>
                <w:p w14:paraId="0397FC63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5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59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                             TÜRKÇE</w:t>
                  </w:r>
                </w:p>
              </w:tc>
            </w:tr>
            <w:tr w:rsidR="00374276" w:rsidRPr="006F0411" w14:paraId="31CC6420" w14:textId="77777777">
              <w:trPr>
                <w:trHeight w:val="328"/>
              </w:trPr>
              <w:tc>
                <w:tcPr>
                  <w:tcW w:w="219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59DCA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60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61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Saatler/Kredi:</w:t>
                  </w:r>
                </w:p>
              </w:tc>
              <w:tc>
                <w:tcPr>
                  <w:tcW w:w="717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30D66" w14:textId="30CF2DC0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62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63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*Öğretim</w:t>
                  </w:r>
                  <w:ins w:id="64" w:author="aidata" w:date="2022-08-23T17:12:00Z">
                    <w:r w:rsidR="006F0411" w:rsidRPr="006F0411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  <w:rPrChange w:id="65" w:author="aidata" w:date="2022-08-23T17:14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t xml:space="preserve"> </w:t>
                    </w:r>
                  </w:ins>
                  <w:del w:id="66" w:author="aidata" w:date="2022-08-23T17:12:00Z">
                    <w:r w:rsidRPr="006F0411" w:rsidDel="006F0411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  <w:rPrChange w:id="67" w:author="aidata" w:date="2022-08-23T17:14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 xml:space="preserve"> </w:delText>
                    </w:r>
                  </w:del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6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Elemanı:</w:t>
                  </w:r>
                  <w:r w:rsidRPr="006F0411">
                    <w:rPr>
                      <w:rFonts w:asciiTheme="minorHAnsi" w:hAnsiTheme="minorHAnsi" w:cstheme="minorHAnsi"/>
                      <w:sz w:val="16"/>
                      <w:szCs w:val="16"/>
                      <w:rPrChange w:id="69" w:author="aidata" w:date="2022-08-23T17:14:00Z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rPrChange>
                    </w:rPr>
                    <w:t xml:space="preserve">  </w:t>
                  </w:r>
                  <w:del w:id="70" w:author="aidata" w:date="2022-08-23T17:12:00Z">
                    <w:r w:rsidRPr="006F0411" w:rsidDel="006F0411">
                      <w:rPr>
                        <w:rFonts w:asciiTheme="minorHAnsi" w:hAnsiTheme="minorHAnsi" w:cstheme="minorHAnsi"/>
                        <w:sz w:val="16"/>
                        <w:szCs w:val="16"/>
                        <w:rPrChange w:id="71" w:author="aidata" w:date="2022-08-23T17:14:00Z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rPrChange>
                      </w:rPr>
                      <w:delText xml:space="preserve">      </w:delText>
                    </w:r>
                  </w:del>
                  <w:r w:rsidRPr="006F0411">
                    <w:rPr>
                      <w:rFonts w:asciiTheme="minorHAnsi" w:hAnsiTheme="minorHAnsi" w:cstheme="minorHAnsi"/>
                      <w:sz w:val="16"/>
                      <w:szCs w:val="16"/>
                      <w:rPrChange w:id="72" w:author="aidata" w:date="2022-08-23T17:14:00Z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rPrChange>
                    </w:rPr>
                    <w:t xml:space="preserve">   </w:t>
                  </w:r>
                  <w:del w:id="73" w:author="aidata" w:date="2022-08-23T17:12:00Z">
                    <w:r w:rsidRPr="006F0411" w:rsidDel="006F0411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  <w:rPrChange w:id="74" w:author="aidata" w:date="2022-08-23T17:14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>Okt.</w:delText>
                    </w:r>
                  </w:del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75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Dr.</w:t>
                  </w:r>
                  <w:ins w:id="76" w:author="aidata" w:date="2022-08-23T17:12:00Z">
                    <w:r w:rsidR="006F0411" w:rsidRPr="006F0411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  <w:rPrChange w:id="77" w:author="aidata" w:date="2022-08-23T17:14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t xml:space="preserve"> Öğretim Üyesi</w:t>
                    </w:r>
                  </w:ins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7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gram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79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Ercan  KILKIL</w:t>
                  </w:r>
                  <w:proofErr w:type="gram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80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(kiziltorun@hotmail.com)</w:t>
                  </w:r>
                </w:p>
                <w:p w14:paraId="3F05D2AE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  <w:rPrChange w:id="81" w:author="aidata" w:date="2022-08-23T17:14:00Z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rPrChange>
                    </w:rPr>
                  </w:pPr>
                </w:p>
                <w:p w14:paraId="5D7021C5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  <w:rPrChange w:id="82" w:author="aidata" w:date="2022-08-23T17:14:00Z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sz w:val="16"/>
                      <w:szCs w:val="16"/>
                      <w:rPrChange w:id="83" w:author="aidata" w:date="2022-08-23T17:14:00Z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rPrChange>
                    </w:rPr>
                    <w:t>*</w:t>
                  </w:r>
                  <w:r w:rsidRPr="006F0411">
                    <w:rPr>
                      <w:rFonts w:asciiTheme="minorHAnsi" w:hAnsiTheme="minorHAnsi" w:cstheme="minorHAnsi"/>
                      <w:sz w:val="10"/>
                      <w:szCs w:val="10"/>
                      <w:rPrChange w:id="84" w:author="aidata" w:date="2022-08-23T17:14:00Z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rPrChange>
                    </w:rPr>
                    <w:t>Öğretim elemanı adı yalnızca bilgi ve iletişim amaçlı olarak verilmiştir. Her bir derse öğretim elemanı ataması, dönem başında yönetim kurulu kararı ile yapılır.</w:t>
                  </w:r>
                </w:p>
              </w:tc>
            </w:tr>
            <w:tr w:rsidR="00374276" w:rsidRPr="006F0411" w14:paraId="2EDB2304" w14:textId="77777777">
              <w:trPr>
                <w:trHeight w:val="327"/>
              </w:trPr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9E623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85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86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T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E7D45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87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8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3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88E84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89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90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U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03E9D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91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92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0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ECCA6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93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94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L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DDE4F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95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96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0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66D05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97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9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K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11715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99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0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3</w:t>
                  </w:r>
                </w:p>
              </w:tc>
              <w:tc>
                <w:tcPr>
                  <w:tcW w:w="717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F584C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1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</w:p>
              </w:tc>
            </w:tr>
            <w:tr w:rsidR="00374276" w:rsidRPr="006F0411" w14:paraId="48AB0CF7" w14:textId="77777777">
              <w:trPr>
                <w:trHeight w:val="370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B2E44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2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</w:p>
                <w:p w14:paraId="1E8AAA11" w14:textId="77777777" w:rsidR="00374276" w:rsidRPr="006F0411" w:rsidRDefault="00374276" w:rsidP="008122AB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3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4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Öğretim Yöntem ve Teknikleri: Anlatım </w:t>
                  </w:r>
                  <w:del w:id="105" w:author="aidata" w:date="2022-08-23T17:12:00Z">
                    <w:r w:rsidRPr="006F0411" w:rsidDel="006F0411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  <w:rPrChange w:id="106" w:author="aidata" w:date="2022-08-23T17:14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 xml:space="preserve"> </w:delText>
                    </w:r>
                  </w:del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7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ve uygulama</w:t>
                  </w:r>
                </w:p>
              </w:tc>
            </w:tr>
            <w:tr w:rsidR="00374276" w:rsidRPr="006F0411" w14:paraId="7D770A7A" w14:textId="77777777">
              <w:trPr>
                <w:trHeight w:val="403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D41CF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</w:p>
                <w:p w14:paraId="2E72997D" w14:textId="77777777" w:rsidR="00374276" w:rsidRPr="006F0411" w:rsidRDefault="00374276" w:rsidP="00740494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  <w:rPrChange w:id="109" w:author="aidata" w:date="2022-08-23T17:14:00Z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0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Ders Amaçları</w:t>
                  </w:r>
                  <w:r w:rsidRPr="006F0411">
                    <w:rPr>
                      <w:rFonts w:asciiTheme="minorHAnsi" w:hAnsiTheme="minorHAnsi" w:cstheme="minorHAnsi"/>
                      <w:sz w:val="16"/>
                      <w:szCs w:val="16"/>
                      <w:rPrChange w:id="111" w:author="aidata" w:date="2022-08-23T17:14:00Z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rPrChange>
                    </w:rPr>
                    <w:t xml:space="preserve">: </w:t>
                  </w: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2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Temel nota eğitimi</w:t>
                  </w:r>
                  <w:del w:id="113" w:author="aidata" w:date="2022-08-23T17:12:00Z">
                    <w:r w:rsidRPr="006F0411" w:rsidDel="006F0411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  <w:rPrChange w:id="114" w:author="aidata" w:date="2022-08-23T17:14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 xml:space="preserve"> </w:delText>
                    </w:r>
                  </w:del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5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verilerek, bireyin bağlamayı başlangıç seviyesinde tekniğine uygun </w:t>
                  </w:r>
                  <w:proofErr w:type="gram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6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icra  ve</w:t>
                  </w:r>
                  <w:proofErr w:type="gram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7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deşifre becerisinin kazandırılabilmesi.</w:t>
                  </w:r>
                </w:p>
              </w:tc>
            </w:tr>
            <w:tr w:rsidR="00374276" w:rsidRPr="006F0411" w14:paraId="34CEE46D" w14:textId="77777777">
              <w:trPr>
                <w:trHeight w:val="388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9E1C1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  <w:sz w:val="16"/>
                      <w:szCs w:val="16"/>
                      <w:rPrChange w:id="11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9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Ders İçeriği:</w:t>
                  </w:r>
                </w:p>
                <w:p w14:paraId="73B697A1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20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</w:p>
                <w:tbl>
                  <w:tblPr>
                    <w:tblW w:w="91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02"/>
                    <w:gridCol w:w="7925"/>
                  </w:tblGrid>
                  <w:tr w:rsidR="00374276" w:rsidRPr="006F0411" w14:paraId="1C74A213" w14:textId="77777777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E3F89E" w14:textId="77777777" w:rsidR="00374276" w:rsidRPr="006F0411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21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22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C5AC6D" w14:textId="77777777" w:rsidR="00374276" w:rsidRPr="006F0411" w:rsidRDefault="00374276" w:rsidP="00432899">
                        <w:pPr>
                          <w:spacing w:after="0" w:line="360" w:lineRule="auto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23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24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Nota değerleri ve portedeki yerleri</w:t>
                        </w:r>
                      </w:p>
                    </w:tc>
                  </w:tr>
                  <w:tr w:rsidR="00374276" w:rsidRPr="006F0411" w14:paraId="7B70EB70" w14:textId="77777777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17A6986" w14:textId="77777777" w:rsidR="00374276" w:rsidRPr="006F0411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rPrChange w:id="125" w:author="aidata" w:date="2022-08-23T17:14:00Z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26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II.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2F237B" w14:textId="77777777" w:rsidR="00374276" w:rsidRPr="006F0411" w:rsidRDefault="00374276" w:rsidP="00C81018">
                        <w:pPr>
                          <w:spacing w:after="0" w:line="360" w:lineRule="auto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27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proofErr w:type="spellStart"/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28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Bona</w:t>
                        </w:r>
                        <w:proofErr w:type="spellEnd"/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29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 xml:space="preserve"> çalışmaları</w:t>
                        </w:r>
                      </w:p>
                    </w:tc>
                  </w:tr>
                  <w:tr w:rsidR="00374276" w:rsidRPr="006F0411" w14:paraId="7696B29D" w14:textId="77777777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052C03" w14:textId="77777777" w:rsidR="00374276" w:rsidRPr="006F0411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rPrChange w:id="130" w:author="aidata" w:date="2022-08-23T17:14:00Z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31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III.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764089" w14:textId="77777777" w:rsidR="00374276" w:rsidRPr="006F0411" w:rsidRDefault="00374276" w:rsidP="00432899">
                        <w:pPr>
                          <w:spacing w:after="0" w:line="360" w:lineRule="auto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32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proofErr w:type="spellStart"/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33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Bona</w:t>
                        </w:r>
                        <w:proofErr w:type="spellEnd"/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34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 xml:space="preserve"> çalışmaları</w:t>
                        </w:r>
                      </w:p>
                    </w:tc>
                  </w:tr>
                  <w:tr w:rsidR="00374276" w:rsidRPr="006F0411" w14:paraId="222F1554" w14:textId="77777777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4F3224" w14:textId="77777777" w:rsidR="00374276" w:rsidRPr="006F0411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rPrChange w:id="135" w:author="aidata" w:date="2022-08-23T17:14:00Z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36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IV.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43415C" w14:textId="77777777" w:rsidR="00374276" w:rsidRPr="006F0411" w:rsidRDefault="00374276" w:rsidP="00432899">
                        <w:pPr>
                          <w:spacing w:after="0" w:line="360" w:lineRule="auto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37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38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Bağlamada tutuş ve temel vuruşlar</w:t>
                        </w:r>
                      </w:p>
                    </w:tc>
                  </w:tr>
                  <w:tr w:rsidR="00374276" w:rsidRPr="006F0411" w14:paraId="24B750BA" w14:textId="77777777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52061F" w14:textId="77777777" w:rsidR="00374276" w:rsidRPr="006F0411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rPrChange w:id="139" w:author="aidata" w:date="2022-08-23T17:14:00Z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40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V.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C17520" w14:textId="77777777" w:rsidR="00374276" w:rsidRPr="006F0411" w:rsidRDefault="00374276" w:rsidP="00432899">
                        <w:pPr>
                          <w:spacing w:after="0" w:line="360" w:lineRule="auto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41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42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 xml:space="preserve">1 ve 3 </w:t>
                        </w:r>
                        <w:proofErr w:type="spellStart"/>
                        <w:proofErr w:type="gramStart"/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43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nolu</w:t>
                        </w:r>
                        <w:proofErr w:type="spellEnd"/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44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 xml:space="preserve">  parmak</w:t>
                        </w:r>
                        <w:proofErr w:type="gramEnd"/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45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 xml:space="preserve"> alıştırmaları</w:t>
                        </w:r>
                      </w:p>
                    </w:tc>
                  </w:tr>
                  <w:tr w:rsidR="00374276" w:rsidRPr="006F0411" w14:paraId="6E74A2B7" w14:textId="77777777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A0C2F8" w14:textId="77777777" w:rsidR="00374276" w:rsidRPr="006F0411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rPrChange w:id="146" w:author="aidata" w:date="2022-08-23T17:14:00Z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47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VI.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645DF0" w14:textId="77777777" w:rsidR="00374276" w:rsidRPr="006F0411" w:rsidRDefault="00374276" w:rsidP="00432899">
                        <w:pPr>
                          <w:spacing w:after="0" w:line="360" w:lineRule="auto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48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49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Dörtlü aralıkta motif çalışmaları</w:t>
                        </w:r>
                      </w:p>
                    </w:tc>
                  </w:tr>
                  <w:tr w:rsidR="00374276" w:rsidRPr="006F0411" w14:paraId="5D28CCFF" w14:textId="77777777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934137" w14:textId="77777777" w:rsidR="00374276" w:rsidRPr="006F0411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rPrChange w:id="150" w:author="aidata" w:date="2022-08-23T17:14:00Z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51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VII.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39A2D7" w14:textId="77777777" w:rsidR="00374276" w:rsidRPr="006F0411" w:rsidRDefault="00374276" w:rsidP="00432899">
                        <w:pPr>
                          <w:spacing w:after="0" w:line="360" w:lineRule="auto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52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53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Beşli aralıkta motif çalışmaları</w:t>
                        </w:r>
                      </w:p>
                    </w:tc>
                  </w:tr>
                  <w:tr w:rsidR="00374276" w:rsidRPr="006F0411" w14:paraId="1EA78396" w14:textId="77777777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4D4A00" w14:textId="77777777" w:rsidR="00374276" w:rsidRPr="006F0411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rPrChange w:id="154" w:author="aidata" w:date="2022-08-23T17:14:00Z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55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VIII.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1CA30B" w14:textId="77777777" w:rsidR="00374276" w:rsidRPr="006F0411" w:rsidRDefault="00374276" w:rsidP="00432899">
                        <w:pPr>
                          <w:spacing w:after="0" w:line="360" w:lineRule="auto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56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57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 xml:space="preserve">Çeşitli basit ezgilerin </w:t>
                        </w:r>
                        <w:proofErr w:type="spellStart"/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58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çalgılanması</w:t>
                        </w:r>
                        <w:proofErr w:type="spellEnd"/>
                      </w:p>
                    </w:tc>
                  </w:tr>
                  <w:tr w:rsidR="00374276" w:rsidRPr="006F0411" w14:paraId="7FFF314D" w14:textId="77777777">
                    <w:trPr>
                      <w:trHeight w:val="293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6FE561" w14:textId="77777777" w:rsidR="00374276" w:rsidRPr="006F0411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rPrChange w:id="159" w:author="aidata" w:date="2022-08-23T17:14:00Z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60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IX.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BF67D5" w14:textId="77777777" w:rsidR="00374276" w:rsidRPr="006F0411" w:rsidRDefault="00374276" w:rsidP="00432899">
                        <w:pPr>
                          <w:spacing w:after="0" w:line="360" w:lineRule="auto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61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62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Vize</w:t>
                        </w:r>
                      </w:p>
                    </w:tc>
                  </w:tr>
                  <w:tr w:rsidR="00374276" w:rsidRPr="006F0411" w14:paraId="01D3C785" w14:textId="77777777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135423" w14:textId="77777777" w:rsidR="00374276" w:rsidRPr="006F0411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rPrChange w:id="163" w:author="aidata" w:date="2022-08-23T17:14:00Z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64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X.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8FC060" w14:textId="77777777" w:rsidR="00374276" w:rsidRPr="006F0411" w:rsidRDefault="00374276" w:rsidP="00432899">
                        <w:pPr>
                          <w:spacing w:after="0" w:line="360" w:lineRule="auto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65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66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 xml:space="preserve">1-2 ve 4 </w:t>
                        </w:r>
                        <w:proofErr w:type="spellStart"/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67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nolu</w:t>
                        </w:r>
                        <w:proofErr w:type="spellEnd"/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68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 xml:space="preserve"> parmaklara ilişkin egzersiz çalışmaları</w:t>
                        </w:r>
                      </w:p>
                    </w:tc>
                  </w:tr>
                  <w:tr w:rsidR="00374276" w:rsidRPr="006F0411" w14:paraId="35EECA37" w14:textId="77777777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99E5FA" w14:textId="77777777" w:rsidR="00374276" w:rsidRPr="006F0411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rPrChange w:id="169" w:author="aidata" w:date="2022-08-23T17:14:00Z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70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XI.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186531" w14:textId="77777777" w:rsidR="00374276" w:rsidRPr="006F0411" w:rsidRDefault="00374276" w:rsidP="00432899">
                        <w:pPr>
                          <w:spacing w:after="0" w:line="360" w:lineRule="auto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71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72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1-2-</w:t>
                        </w:r>
                        <w:proofErr w:type="gramStart"/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73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4  ve</w:t>
                        </w:r>
                        <w:proofErr w:type="gramEnd"/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74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 xml:space="preserve"> 1-3 </w:t>
                        </w:r>
                        <w:proofErr w:type="spellStart"/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75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nolu</w:t>
                        </w:r>
                        <w:proofErr w:type="spellEnd"/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76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 xml:space="preserve"> parmakların gelişimi için eser çalışmaları</w:t>
                        </w:r>
                      </w:p>
                    </w:tc>
                  </w:tr>
                  <w:tr w:rsidR="00374276" w:rsidRPr="006F0411" w14:paraId="4EE5A6B3" w14:textId="77777777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D0696A" w14:textId="77777777" w:rsidR="00374276" w:rsidRPr="006F0411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rPrChange w:id="177" w:author="aidata" w:date="2022-08-23T17:14:00Z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78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XII.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A68BB48" w14:textId="77777777" w:rsidR="00374276" w:rsidRPr="006F0411" w:rsidRDefault="00374276" w:rsidP="00432899">
                        <w:pPr>
                          <w:spacing w:after="0" w:line="360" w:lineRule="auto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79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80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 xml:space="preserve">Performans ve </w:t>
                        </w:r>
                        <w:proofErr w:type="spellStart"/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81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kondüsyon</w:t>
                        </w:r>
                        <w:proofErr w:type="spellEnd"/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82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 xml:space="preserve"> egzersiz ve çalışmaları</w:t>
                        </w:r>
                      </w:p>
                    </w:tc>
                  </w:tr>
                  <w:tr w:rsidR="00374276" w:rsidRPr="006F0411" w14:paraId="3B13B7E9" w14:textId="77777777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39104B" w14:textId="77777777" w:rsidR="00374276" w:rsidRPr="006F0411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rPrChange w:id="183" w:author="aidata" w:date="2022-08-23T17:14:00Z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84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XIII.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330355" w14:textId="77777777" w:rsidR="00374276" w:rsidRPr="006F0411" w:rsidRDefault="00374276" w:rsidP="00AB31C4">
                        <w:pPr>
                          <w:spacing w:after="0" w:line="360" w:lineRule="auto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85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proofErr w:type="gramStart"/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86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T.r.t  repertuarı</w:t>
                        </w:r>
                        <w:proofErr w:type="gramEnd"/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87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 xml:space="preserve"> sözsüz eserlerin </w:t>
                        </w:r>
                        <w:proofErr w:type="spellStart"/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88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çalgılanması</w:t>
                        </w:r>
                        <w:proofErr w:type="spellEnd"/>
                      </w:p>
                    </w:tc>
                  </w:tr>
                  <w:tr w:rsidR="00374276" w:rsidRPr="006F0411" w14:paraId="6C79FBD8" w14:textId="77777777">
                    <w:trPr>
                      <w:trHeight w:val="293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832BEC" w14:textId="77777777" w:rsidR="00374276" w:rsidRPr="006F0411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rPrChange w:id="189" w:author="aidata" w:date="2022-08-23T17:14:00Z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90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XIV.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390B7A" w14:textId="77777777" w:rsidR="00374276" w:rsidRPr="006F0411" w:rsidRDefault="00374276" w:rsidP="00432899">
                        <w:pPr>
                          <w:spacing w:after="0" w:line="360" w:lineRule="auto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91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proofErr w:type="gramStart"/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92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T.r.t  repertuarı</w:t>
                        </w:r>
                        <w:proofErr w:type="gramEnd"/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93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 xml:space="preserve"> sözsüz eserlerin </w:t>
                        </w:r>
                        <w:proofErr w:type="spellStart"/>
                        <w:r w:rsidRPr="006F0411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rPrChange w:id="194" w:author="aidata" w:date="2022-08-23T17:14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çalgılanması</w:t>
                        </w:r>
                        <w:proofErr w:type="spellEnd"/>
                      </w:p>
                    </w:tc>
                  </w:tr>
                </w:tbl>
                <w:p w14:paraId="1EBF73F9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95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</w:p>
                <w:p w14:paraId="31D0DD84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  <w:rPrChange w:id="196" w:author="aidata" w:date="2022-08-23T17:14:00Z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rPrChange>
                    </w:rPr>
                  </w:pPr>
                </w:p>
              </w:tc>
            </w:tr>
            <w:tr w:rsidR="00374276" w:rsidRPr="006F0411" w14:paraId="67EAC1D6" w14:textId="77777777">
              <w:trPr>
                <w:trHeight w:val="386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DEA6A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  <w:rPrChange w:id="197" w:author="aidata" w:date="2022-08-23T17:14:00Z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9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Beklenen Öğrenme Kazanımları: </w:t>
                  </w:r>
                </w:p>
                <w:p w14:paraId="16B69C8F" w14:textId="77777777" w:rsidR="00374276" w:rsidRPr="006F0411" w:rsidRDefault="00374276" w:rsidP="009D6C9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99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color w:val="000000"/>
                      <w:kern w:val="24"/>
                      <w:rPrChange w:id="200" w:author="aidata" w:date="2022-08-23T17:14:00Z">
                        <w:rPr>
                          <w:rFonts w:ascii="Cambria" w:hAnsi="Cambria" w:cs="Cambria"/>
                          <w:color w:val="000000"/>
                          <w:kern w:val="24"/>
                        </w:rPr>
                      </w:rPrChange>
                    </w:rPr>
                    <w:t>Bağlamanın yapısal ve müziksel gelişimi hakkında tarihsel bilgiye sahip olma</w:t>
                  </w:r>
                </w:p>
                <w:p w14:paraId="76A0C854" w14:textId="77777777" w:rsidR="00374276" w:rsidRPr="006F0411" w:rsidRDefault="00374276" w:rsidP="009D6C9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01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color w:val="000000"/>
                      <w:kern w:val="24"/>
                      <w:rPrChange w:id="202" w:author="aidata" w:date="2022-08-23T17:14:00Z">
                        <w:rPr>
                          <w:rFonts w:ascii="Cambria" w:hAnsi="Cambria" w:cs="Cambria"/>
                          <w:color w:val="000000"/>
                          <w:kern w:val="24"/>
                        </w:rPr>
                      </w:rPrChange>
                    </w:rPr>
                    <w:t>Bağlamada doğru tutuş ve çalım tekniklerini kavrama</w:t>
                  </w:r>
                </w:p>
                <w:p w14:paraId="1132376F" w14:textId="77777777" w:rsidR="00374276" w:rsidRPr="006F0411" w:rsidRDefault="00374276" w:rsidP="009D6C9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03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color w:val="000000"/>
                      <w:kern w:val="24"/>
                      <w:rPrChange w:id="204" w:author="aidata" w:date="2022-08-23T17:14:00Z">
                        <w:rPr>
                          <w:rFonts w:ascii="Cambria" w:hAnsi="Cambria" w:cs="Cambria"/>
                          <w:color w:val="000000"/>
                          <w:kern w:val="24"/>
                        </w:rPr>
                      </w:rPrChange>
                    </w:rPr>
                    <w:t>Temel nota eğitiminin kazandırılması</w:t>
                  </w:r>
                </w:p>
                <w:p w14:paraId="4E855F30" w14:textId="77777777" w:rsidR="00374276" w:rsidRPr="006F0411" w:rsidRDefault="00374276" w:rsidP="009D6C9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05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color w:val="000000"/>
                      <w:kern w:val="24"/>
                      <w:rPrChange w:id="206" w:author="aidata" w:date="2022-08-23T17:14:00Z">
                        <w:rPr>
                          <w:rFonts w:ascii="Cambria" w:hAnsi="Cambria" w:cs="Cambria"/>
                          <w:color w:val="000000"/>
                          <w:kern w:val="24"/>
                        </w:rPr>
                      </w:rPrChange>
                    </w:rPr>
                    <w:t>Başlangıç seviyesine uygun eserler çalabilme</w:t>
                  </w:r>
                </w:p>
                <w:p w14:paraId="6DA18150" w14:textId="77777777" w:rsidR="00374276" w:rsidRPr="006F0411" w:rsidRDefault="00374276" w:rsidP="00027D81">
                  <w:pPr>
                    <w:spacing w:after="0" w:line="240" w:lineRule="auto"/>
                    <w:ind w:left="360"/>
                    <w:rPr>
                      <w:rFonts w:asciiTheme="minorHAnsi" w:hAnsiTheme="minorHAnsi" w:cstheme="minorHAnsi"/>
                      <w:b/>
                      <w:bCs/>
                      <w:rPrChange w:id="207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</w:rPr>
                      </w:rPrChange>
                    </w:rPr>
                  </w:pPr>
                </w:p>
              </w:tc>
            </w:tr>
            <w:tr w:rsidR="00374276" w:rsidRPr="006F0411" w14:paraId="296CE6B8" w14:textId="77777777">
              <w:trPr>
                <w:trHeight w:val="437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B1E9C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0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</w:p>
                <w:p w14:paraId="0F7227C8" w14:textId="77777777" w:rsidR="00374276" w:rsidRPr="006F0411" w:rsidRDefault="00374276" w:rsidP="00EF2ECD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09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10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Ölçme ve Değerlendirme </w:t>
                  </w:r>
                  <w:proofErr w:type="gram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11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Yöntem(</w:t>
                  </w:r>
                  <w:proofErr w:type="spellStart"/>
                  <w:proofErr w:type="gram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12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ler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13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)i:     1.  ARA  SINAV  (%40),       FİNAL  SINAVI (%60)</w:t>
                  </w:r>
                </w:p>
              </w:tc>
            </w:tr>
            <w:tr w:rsidR="00374276" w:rsidRPr="006F0411" w14:paraId="44AD9C35" w14:textId="77777777">
              <w:trPr>
                <w:trHeight w:val="376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BEA1F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14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</w:p>
                <w:p w14:paraId="7CB199D3" w14:textId="77777777" w:rsidR="00374276" w:rsidRPr="006F0411" w:rsidRDefault="00374276" w:rsidP="00EC2D69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  <w:rPrChange w:id="215" w:author="aidata" w:date="2022-08-23T17:14:00Z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16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Ders Kitabı:</w:t>
                  </w:r>
                  <w:r w:rsidRPr="006F0411">
                    <w:rPr>
                      <w:rFonts w:asciiTheme="minorHAnsi" w:hAnsiTheme="minorHAnsi" w:cstheme="minorHAnsi"/>
                      <w:sz w:val="16"/>
                      <w:szCs w:val="16"/>
                      <w:rPrChange w:id="217" w:author="aidata" w:date="2022-08-23T17:14:00Z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rPrChange>
                    </w:rPr>
                    <w:t xml:space="preserve">      </w:t>
                  </w: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1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--</w:t>
                  </w:r>
                </w:p>
                <w:p w14:paraId="44672971" w14:textId="77777777" w:rsidR="00374276" w:rsidRPr="006F0411" w:rsidRDefault="00374276" w:rsidP="00EC2D6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19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</w:p>
              </w:tc>
            </w:tr>
            <w:tr w:rsidR="00374276" w:rsidRPr="006F0411" w14:paraId="55FDD133" w14:textId="77777777">
              <w:trPr>
                <w:trHeight w:val="357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E7405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20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</w:p>
                <w:p w14:paraId="03C5CAB2" w14:textId="77777777" w:rsidR="00374276" w:rsidRPr="006F0411" w:rsidRDefault="00374276" w:rsidP="00AB31C4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21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22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Önerilen Kaynaklar: </w:t>
                  </w:r>
                  <w:proofErr w:type="gram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23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Yücel  Paşmakçı</w:t>
                  </w:r>
                  <w:proofErr w:type="gram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24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 ders notları, Nida Tüfekçi  ders notları, Mehmet Erenler ders notları, </w:t>
                  </w:r>
                  <w:proofErr w:type="spellStart"/>
                  <w:r w:rsidR="006C2814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25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Yrd.Doç.</w:t>
                  </w: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26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Dr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27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. Ercan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2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Kılkıl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29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 ders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30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notları</w:t>
                  </w:r>
                  <w:r w:rsidRPr="006F0411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  <w:rPrChange w:id="231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,</w:t>
                  </w:r>
                  <w:del w:id="232" w:author="a" w:date="2013-06-28T18:25:00Z">
                    <w:r w:rsidRPr="006F0411" w:rsidDel="00DD46EE">
                      <w:rPr>
                        <w:rFonts w:asciiTheme="minorHAnsi" w:hAnsiTheme="minorHAnsi" w:cstheme="minorHAnsi"/>
                        <w:b/>
                        <w:bCs/>
                        <w:color w:val="000000" w:themeColor="text1"/>
                        <w:sz w:val="16"/>
                        <w:szCs w:val="16"/>
                        <w:rPrChange w:id="233" w:author="aidata" w:date="2022-08-23T17:14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 xml:space="preserve"> </w:delText>
                    </w:r>
                  </w:del>
                  <w:r w:rsidRPr="006F0411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  <w:rPrChange w:id="234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Dr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  <w:rPrChange w:id="235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. Ercan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  <w:rPrChange w:id="236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Kılkıl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37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 bağlama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3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etüdleri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39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, TRT Türk Halk Müziği repertuarı</w:t>
                  </w:r>
                </w:p>
              </w:tc>
            </w:tr>
            <w:tr w:rsidR="00374276" w:rsidRPr="006F0411" w14:paraId="0E651F10" w14:textId="77777777">
              <w:trPr>
                <w:trHeight w:val="592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F76C2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40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</w:p>
                <w:p w14:paraId="548BB329" w14:textId="77777777" w:rsidR="00374276" w:rsidRPr="006F0411" w:rsidRDefault="00374276" w:rsidP="00432899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41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42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Ön/Yan Koşulları: Daha önce güzel sanatlar ve </w:t>
                  </w:r>
                  <w:proofErr w:type="gram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43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spor  alanında</w:t>
                  </w:r>
                  <w:proofErr w:type="gram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244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seçmeli ders almamış olmak.</w:t>
                  </w:r>
                </w:p>
              </w:tc>
            </w:tr>
          </w:tbl>
          <w:p w14:paraId="58656341" w14:textId="77777777" w:rsidR="00374276" w:rsidRPr="006F0411" w:rsidRDefault="00374276" w:rsidP="004328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rPrChange w:id="245" w:author="aidata" w:date="2022-08-23T17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</w:tr>
    </w:tbl>
    <w:p w14:paraId="6F571CCE" w14:textId="77777777" w:rsidR="00374276" w:rsidRPr="006F0411" w:rsidRDefault="00374276" w:rsidP="00764635">
      <w:pPr>
        <w:jc w:val="both"/>
        <w:rPr>
          <w:rFonts w:asciiTheme="minorHAnsi" w:hAnsiTheme="minorHAnsi" w:cstheme="minorHAnsi"/>
          <w:b/>
          <w:bCs/>
          <w:rPrChange w:id="246" w:author="aidata" w:date="2022-08-23T17:14:00Z">
            <w:rPr>
              <w:rFonts w:ascii="Cambria" w:hAnsi="Cambria" w:cs="Cambria"/>
              <w:b/>
              <w:bCs/>
            </w:rPr>
          </w:rPrChange>
        </w:rPr>
      </w:pPr>
    </w:p>
    <w:p w14:paraId="7BF8FBE6" w14:textId="77777777" w:rsidR="00374276" w:rsidRPr="006F0411" w:rsidRDefault="00374276" w:rsidP="00764635">
      <w:pPr>
        <w:jc w:val="both"/>
        <w:rPr>
          <w:rFonts w:asciiTheme="minorHAnsi" w:hAnsiTheme="minorHAnsi" w:cstheme="minorHAnsi"/>
          <w:b/>
          <w:bCs/>
          <w:rPrChange w:id="247" w:author="aidata" w:date="2022-08-23T17:14:00Z">
            <w:rPr>
              <w:rFonts w:ascii="Cambria" w:hAnsi="Cambria" w:cs="Cambria"/>
              <w:b/>
              <w:bCs/>
            </w:rPr>
          </w:rPrChange>
        </w:rPr>
      </w:pPr>
    </w:p>
    <w:p w14:paraId="19E4AA82" w14:textId="77777777" w:rsidR="00374276" w:rsidRPr="006F0411" w:rsidRDefault="00374276" w:rsidP="00764635">
      <w:pPr>
        <w:jc w:val="both"/>
        <w:rPr>
          <w:rFonts w:asciiTheme="minorHAnsi" w:hAnsiTheme="minorHAnsi" w:cstheme="minorHAnsi"/>
          <w:b/>
          <w:bCs/>
          <w:rPrChange w:id="248" w:author="aidata" w:date="2022-08-23T17:14:00Z">
            <w:rPr>
              <w:rFonts w:ascii="Cambria" w:hAnsi="Cambria" w:cs="Cambria"/>
              <w:b/>
              <w:bCs/>
            </w:rPr>
          </w:rPrChange>
        </w:rPr>
      </w:pPr>
    </w:p>
    <w:p w14:paraId="746DEBC1" w14:textId="77777777" w:rsidR="00374276" w:rsidRPr="006F0411" w:rsidRDefault="00374276" w:rsidP="00764635">
      <w:pPr>
        <w:jc w:val="both"/>
        <w:rPr>
          <w:rFonts w:asciiTheme="minorHAnsi" w:hAnsiTheme="minorHAnsi" w:cstheme="minorHAnsi"/>
          <w:rPrChange w:id="249" w:author="aidata" w:date="2022-08-23T17:14:00Z">
            <w:rPr>
              <w:rFonts w:ascii="Cambria" w:hAnsi="Cambria" w:cs="Cambria"/>
            </w:rPr>
          </w:rPrChange>
        </w:rPr>
      </w:pPr>
      <w:r w:rsidRPr="006F0411">
        <w:rPr>
          <w:rFonts w:asciiTheme="minorHAnsi" w:hAnsiTheme="minorHAnsi" w:cstheme="minorHAnsi"/>
          <w:b/>
          <w:bCs/>
          <w:rPrChange w:id="250" w:author="aidata" w:date="2022-08-23T17:14:00Z">
            <w:rPr>
              <w:rFonts w:ascii="Cambria" w:hAnsi="Cambria" w:cs="Cambria"/>
              <w:b/>
              <w:bCs/>
            </w:rPr>
          </w:rPrChange>
        </w:rPr>
        <w:t>EK-2</w:t>
      </w:r>
      <w:r w:rsidRPr="006F0411">
        <w:rPr>
          <w:rFonts w:asciiTheme="minorHAnsi" w:hAnsiTheme="minorHAnsi" w:cstheme="minorHAnsi"/>
          <w:rPrChange w:id="251" w:author="aidata" w:date="2022-08-23T17:14:00Z">
            <w:rPr>
              <w:rFonts w:ascii="Cambria" w:hAnsi="Cambria" w:cs="Cambria"/>
            </w:rPr>
          </w:rPrChange>
        </w:rPr>
        <w:t>: AKTS Kredilendirilmesi Örneği</w:t>
      </w:r>
      <w:r w:rsidRPr="006F0411">
        <w:rPr>
          <w:rStyle w:val="DipnotBavurusu"/>
          <w:rFonts w:asciiTheme="minorHAnsi" w:hAnsiTheme="minorHAnsi" w:cstheme="minorHAnsi"/>
          <w:rPrChange w:id="252" w:author="aidata" w:date="2022-08-23T17:14:00Z">
            <w:rPr>
              <w:rStyle w:val="DipnotBavurusu"/>
              <w:rFonts w:ascii="Cambria" w:hAnsi="Cambria" w:cs="Cambria"/>
            </w:rPr>
          </w:rPrChange>
        </w:rPr>
        <w:footnoteReference w:id="1"/>
      </w:r>
    </w:p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3"/>
        <w:gridCol w:w="1276"/>
        <w:gridCol w:w="851"/>
        <w:gridCol w:w="850"/>
        <w:gridCol w:w="1134"/>
        <w:gridCol w:w="2977"/>
      </w:tblGrid>
      <w:tr w:rsidR="00374276" w:rsidRPr="006F0411" w14:paraId="07E2BBE6" w14:textId="77777777">
        <w:trPr>
          <w:trHeight w:hRule="exact" w:val="284"/>
        </w:trPr>
        <w:tc>
          <w:tcPr>
            <w:tcW w:w="2873" w:type="dxa"/>
            <w:vMerge w:val="restart"/>
            <w:vAlign w:val="center"/>
          </w:tcPr>
          <w:p w14:paraId="37FA4399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253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254" w:author="aidata" w:date="2022-08-23T17:14:00Z">
                  <w:rPr>
                    <w:rFonts w:ascii="Cambria" w:hAnsi="Cambria" w:cs="Cambria"/>
                  </w:rPr>
                </w:rPrChange>
              </w:rPr>
              <w:t>Faaliyetler</w:t>
            </w:r>
          </w:p>
        </w:tc>
        <w:tc>
          <w:tcPr>
            <w:tcW w:w="1276" w:type="dxa"/>
            <w:vMerge w:val="restart"/>
            <w:vAlign w:val="center"/>
          </w:tcPr>
          <w:p w14:paraId="1700216C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255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256" w:author="aidata" w:date="2022-08-23T17:14:00Z">
                  <w:rPr>
                    <w:rFonts w:ascii="Cambria" w:hAnsi="Cambria" w:cs="Cambria"/>
                  </w:rPr>
                </w:rPrChange>
              </w:rPr>
              <w:t>Faaliyetin Sayısı</w:t>
            </w:r>
          </w:p>
        </w:tc>
        <w:tc>
          <w:tcPr>
            <w:tcW w:w="2835" w:type="dxa"/>
            <w:gridSpan w:val="3"/>
            <w:vAlign w:val="center"/>
          </w:tcPr>
          <w:p w14:paraId="7B0EE1BB" w14:textId="77777777" w:rsidR="00374276" w:rsidRPr="006F0411" w:rsidRDefault="00374276" w:rsidP="00432899">
            <w:pPr>
              <w:jc w:val="center"/>
              <w:rPr>
                <w:rFonts w:asciiTheme="minorHAnsi" w:hAnsiTheme="minorHAnsi" w:cstheme="minorHAnsi"/>
                <w:rPrChange w:id="257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258" w:author="aidata" w:date="2022-08-23T17:14:00Z">
                  <w:rPr>
                    <w:rFonts w:ascii="Cambria" w:hAnsi="Cambria" w:cs="Cambria"/>
                  </w:rPr>
                </w:rPrChange>
              </w:rPr>
              <w:t>Faaliyetin Süresi (Saat)</w:t>
            </w:r>
          </w:p>
        </w:tc>
        <w:tc>
          <w:tcPr>
            <w:tcW w:w="2977" w:type="dxa"/>
            <w:vMerge w:val="restart"/>
            <w:vAlign w:val="center"/>
          </w:tcPr>
          <w:p w14:paraId="04F6B74D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259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260" w:author="aidata" w:date="2022-08-23T17:14:00Z">
                  <w:rPr>
                    <w:rFonts w:ascii="Cambria" w:hAnsi="Cambria" w:cs="Cambria"/>
                  </w:rPr>
                </w:rPrChange>
              </w:rPr>
              <w:t>Tahmin Edilen Ortalama İş Yükü (faaliyet sayısı * faaliyet süresi)</w:t>
            </w:r>
          </w:p>
        </w:tc>
      </w:tr>
      <w:tr w:rsidR="00374276" w:rsidRPr="006F0411" w14:paraId="17C5DE4E" w14:textId="77777777">
        <w:trPr>
          <w:trHeight w:val="1716"/>
        </w:trPr>
        <w:tc>
          <w:tcPr>
            <w:tcW w:w="2873" w:type="dxa"/>
            <w:vMerge/>
            <w:vAlign w:val="center"/>
          </w:tcPr>
          <w:p w14:paraId="204F1F81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261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1276" w:type="dxa"/>
            <w:vMerge/>
            <w:vAlign w:val="center"/>
          </w:tcPr>
          <w:p w14:paraId="16784D24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262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851" w:type="dxa"/>
            <w:vAlign w:val="center"/>
          </w:tcPr>
          <w:p w14:paraId="2034172D" w14:textId="77777777" w:rsidR="00374276" w:rsidRPr="006F0411" w:rsidRDefault="00374276" w:rsidP="00432899">
            <w:pPr>
              <w:rPr>
                <w:rFonts w:asciiTheme="minorHAnsi" w:hAnsiTheme="minorHAnsi" w:cstheme="minorHAnsi"/>
                <w:sz w:val="18"/>
                <w:szCs w:val="18"/>
                <w:rPrChange w:id="263" w:author="aidata" w:date="2022-08-23T17:14:00Z">
                  <w:rPr>
                    <w:rFonts w:ascii="Cambria" w:hAnsi="Cambria" w:cs="Cambria"/>
                    <w:sz w:val="18"/>
                    <w:szCs w:val="18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sz w:val="18"/>
                <w:szCs w:val="18"/>
                <w:rPrChange w:id="264" w:author="aidata" w:date="2022-08-23T17:14:00Z">
                  <w:rPr>
                    <w:rFonts w:ascii="Cambria" w:hAnsi="Cambria" w:cs="Cambria"/>
                    <w:sz w:val="18"/>
                    <w:szCs w:val="18"/>
                  </w:rPr>
                </w:rPrChange>
              </w:rPr>
              <w:t>Öğretim Elemanı</w:t>
            </w:r>
          </w:p>
        </w:tc>
        <w:tc>
          <w:tcPr>
            <w:tcW w:w="850" w:type="dxa"/>
            <w:vAlign w:val="center"/>
          </w:tcPr>
          <w:p w14:paraId="0969DC90" w14:textId="77777777" w:rsidR="00374276" w:rsidRPr="006F0411" w:rsidRDefault="00374276" w:rsidP="00432899">
            <w:pPr>
              <w:rPr>
                <w:rFonts w:asciiTheme="minorHAnsi" w:hAnsiTheme="minorHAnsi" w:cstheme="minorHAnsi"/>
                <w:sz w:val="18"/>
                <w:szCs w:val="18"/>
                <w:rPrChange w:id="265" w:author="aidata" w:date="2022-08-23T17:14:00Z">
                  <w:rPr>
                    <w:rFonts w:ascii="Cambria" w:hAnsi="Cambria" w:cs="Cambria"/>
                    <w:sz w:val="18"/>
                    <w:szCs w:val="18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sz w:val="18"/>
                <w:szCs w:val="18"/>
                <w:rPrChange w:id="266" w:author="aidata" w:date="2022-08-23T17:14:00Z">
                  <w:rPr>
                    <w:rFonts w:ascii="Cambria" w:hAnsi="Cambria" w:cs="Cambria"/>
                    <w:sz w:val="18"/>
                    <w:szCs w:val="18"/>
                  </w:rPr>
                </w:rPrChange>
              </w:rPr>
              <w:t>Öğrenci</w:t>
            </w:r>
          </w:p>
        </w:tc>
        <w:tc>
          <w:tcPr>
            <w:tcW w:w="1134" w:type="dxa"/>
            <w:vAlign w:val="center"/>
          </w:tcPr>
          <w:p w14:paraId="3D3F312B" w14:textId="77777777" w:rsidR="00374276" w:rsidRPr="006F0411" w:rsidRDefault="00374276" w:rsidP="00432899">
            <w:pPr>
              <w:rPr>
                <w:rFonts w:asciiTheme="minorHAnsi" w:hAnsiTheme="minorHAnsi" w:cstheme="minorHAnsi"/>
                <w:sz w:val="18"/>
                <w:szCs w:val="18"/>
                <w:rPrChange w:id="267" w:author="aidata" w:date="2022-08-23T17:14:00Z">
                  <w:rPr>
                    <w:rFonts w:ascii="Cambria" w:hAnsi="Cambria" w:cs="Cambria"/>
                    <w:sz w:val="18"/>
                    <w:szCs w:val="18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sz w:val="18"/>
                <w:szCs w:val="18"/>
                <w:rPrChange w:id="268" w:author="aidata" w:date="2022-08-23T17:14:00Z">
                  <w:rPr>
                    <w:rFonts w:ascii="Cambria" w:hAnsi="Cambria" w:cs="Cambria"/>
                    <w:sz w:val="18"/>
                    <w:szCs w:val="18"/>
                  </w:rPr>
                </w:rPrChange>
              </w:rPr>
              <w:t>Ortalama Faaliyet Süresi</w:t>
            </w:r>
          </w:p>
        </w:tc>
        <w:tc>
          <w:tcPr>
            <w:tcW w:w="2977" w:type="dxa"/>
            <w:vMerge/>
            <w:vAlign w:val="center"/>
          </w:tcPr>
          <w:p w14:paraId="3C4E0295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269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</w:tr>
      <w:tr w:rsidR="00374276" w:rsidRPr="006F0411" w14:paraId="4427E9DF" w14:textId="77777777">
        <w:tc>
          <w:tcPr>
            <w:tcW w:w="2873" w:type="dxa"/>
            <w:vAlign w:val="center"/>
          </w:tcPr>
          <w:p w14:paraId="1CEE1773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270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271" w:author="aidata" w:date="2022-08-23T17:14:00Z">
                  <w:rPr>
                    <w:rFonts w:ascii="Cambria" w:hAnsi="Cambria" w:cs="Cambria"/>
                  </w:rPr>
                </w:rPrChange>
              </w:rPr>
              <w:t>Teorik Ders</w:t>
            </w:r>
          </w:p>
        </w:tc>
        <w:tc>
          <w:tcPr>
            <w:tcW w:w="1276" w:type="dxa"/>
            <w:vAlign w:val="center"/>
          </w:tcPr>
          <w:p w14:paraId="75066AB2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272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273" w:author="aidata" w:date="2022-08-23T17:14:00Z">
                  <w:rPr>
                    <w:rFonts w:ascii="Cambria" w:hAnsi="Cambria" w:cs="Cambria"/>
                  </w:rPr>
                </w:rPrChange>
              </w:rPr>
              <w:t>14</w:t>
            </w:r>
          </w:p>
        </w:tc>
        <w:tc>
          <w:tcPr>
            <w:tcW w:w="851" w:type="dxa"/>
            <w:vAlign w:val="center"/>
          </w:tcPr>
          <w:p w14:paraId="1238194A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274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275" w:author="aidata" w:date="2022-08-23T17:14:00Z">
                  <w:rPr>
                    <w:rFonts w:ascii="Cambria" w:hAnsi="Cambria" w:cs="Cambria"/>
                  </w:rPr>
                </w:rPrChange>
              </w:rPr>
              <w:t>3</w:t>
            </w:r>
          </w:p>
        </w:tc>
        <w:tc>
          <w:tcPr>
            <w:tcW w:w="850" w:type="dxa"/>
            <w:vAlign w:val="center"/>
          </w:tcPr>
          <w:p w14:paraId="0D2EF1A5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276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277" w:author="aidata" w:date="2022-08-23T17:14:00Z">
                  <w:rPr>
                    <w:rFonts w:ascii="Cambria" w:hAnsi="Cambria" w:cs="Cambria"/>
                  </w:rPr>
                </w:rPrChange>
              </w:rPr>
              <w:t>3</w:t>
            </w:r>
          </w:p>
        </w:tc>
        <w:tc>
          <w:tcPr>
            <w:tcW w:w="1134" w:type="dxa"/>
            <w:vAlign w:val="center"/>
          </w:tcPr>
          <w:p w14:paraId="5CF8FE89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278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279" w:author="aidata" w:date="2022-08-23T17:14:00Z">
                  <w:rPr>
                    <w:rFonts w:ascii="Cambria" w:hAnsi="Cambria" w:cs="Cambria"/>
                  </w:rPr>
                </w:rPrChange>
              </w:rPr>
              <w:t>3</w:t>
            </w:r>
          </w:p>
        </w:tc>
        <w:tc>
          <w:tcPr>
            <w:tcW w:w="2977" w:type="dxa"/>
            <w:vAlign w:val="center"/>
          </w:tcPr>
          <w:p w14:paraId="5749C56E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280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281" w:author="aidata" w:date="2022-08-23T17:14:00Z">
                  <w:rPr>
                    <w:rFonts w:ascii="Cambria" w:hAnsi="Cambria" w:cs="Cambria"/>
                  </w:rPr>
                </w:rPrChange>
              </w:rPr>
              <w:t>42</w:t>
            </w:r>
          </w:p>
        </w:tc>
      </w:tr>
      <w:tr w:rsidR="00374276" w:rsidRPr="006F0411" w14:paraId="02721113" w14:textId="77777777">
        <w:trPr>
          <w:trHeight w:val="224"/>
        </w:trPr>
        <w:tc>
          <w:tcPr>
            <w:tcW w:w="2873" w:type="dxa"/>
            <w:vAlign w:val="center"/>
          </w:tcPr>
          <w:p w14:paraId="4A43F2D8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282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283" w:author="aidata" w:date="2022-08-23T17:14:00Z">
                  <w:rPr>
                    <w:rFonts w:ascii="Cambria" w:hAnsi="Cambria" w:cs="Cambria"/>
                  </w:rPr>
                </w:rPrChange>
              </w:rPr>
              <w:t xml:space="preserve">Sınıf Çalışması </w:t>
            </w:r>
            <w:r w:rsidRPr="006F0411">
              <w:rPr>
                <w:rFonts w:asciiTheme="minorHAnsi" w:hAnsiTheme="minorHAnsi" w:cstheme="minorHAnsi"/>
                <w:i/>
                <w:iCs/>
                <w:rPrChange w:id="284" w:author="aidata" w:date="2022-08-23T17:14:00Z">
                  <w:rPr>
                    <w:rFonts w:ascii="Cambria" w:hAnsi="Cambria" w:cs="Cambria"/>
                    <w:i/>
                    <w:iCs/>
                  </w:rPr>
                </w:rPrChange>
              </w:rPr>
              <w:t>(Uygulamalar vs)</w:t>
            </w:r>
          </w:p>
        </w:tc>
        <w:tc>
          <w:tcPr>
            <w:tcW w:w="1276" w:type="dxa"/>
            <w:vAlign w:val="center"/>
          </w:tcPr>
          <w:p w14:paraId="2BC81259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285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851" w:type="dxa"/>
            <w:vAlign w:val="center"/>
          </w:tcPr>
          <w:p w14:paraId="3574BDEB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286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850" w:type="dxa"/>
            <w:vAlign w:val="center"/>
          </w:tcPr>
          <w:p w14:paraId="5AA6B530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287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1134" w:type="dxa"/>
            <w:vAlign w:val="center"/>
          </w:tcPr>
          <w:p w14:paraId="4881E3F4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288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2977" w:type="dxa"/>
            <w:vAlign w:val="center"/>
          </w:tcPr>
          <w:p w14:paraId="3A12E899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289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</w:tr>
      <w:tr w:rsidR="00374276" w:rsidRPr="006F0411" w14:paraId="2848E7DB" w14:textId="77777777">
        <w:trPr>
          <w:trHeight w:val="224"/>
        </w:trPr>
        <w:tc>
          <w:tcPr>
            <w:tcW w:w="2873" w:type="dxa"/>
            <w:tcBorders>
              <w:bottom w:val="nil"/>
            </w:tcBorders>
            <w:vAlign w:val="center"/>
          </w:tcPr>
          <w:p w14:paraId="6D05B10F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290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291" w:author="aidata" w:date="2022-08-23T17:14:00Z">
                  <w:rPr>
                    <w:rFonts w:ascii="Cambria" w:hAnsi="Cambria" w:cs="Cambria"/>
                  </w:rPr>
                </w:rPrChange>
              </w:rPr>
              <w:t>Bireysel veya Grup Halinde Çalışma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E667E45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292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D06E42D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293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C6C5448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294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2EA485D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295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14:paraId="30E6FB71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296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</w:tr>
      <w:tr w:rsidR="00374276" w:rsidRPr="006F0411" w14:paraId="63515190" w14:textId="77777777">
        <w:tc>
          <w:tcPr>
            <w:tcW w:w="2873" w:type="dxa"/>
            <w:tcBorders>
              <w:top w:val="nil"/>
            </w:tcBorders>
            <w:vAlign w:val="center"/>
          </w:tcPr>
          <w:p w14:paraId="0FF3932E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297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298" w:author="aidata" w:date="2022-08-23T17:14:00Z">
                  <w:rPr>
                    <w:rFonts w:ascii="Cambria" w:hAnsi="Cambria" w:cs="Cambria"/>
                  </w:rPr>
                </w:rPrChange>
              </w:rPr>
              <w:t>Ödevlerin yapılması ve yazılı olarak teslimi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E61FE4A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299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300" w:author="aidata" w:date="2022-08-23T17:14:00Z">
                  <w:rPr>
                    <w:rFonts w:ascii="Cambria" w:hAnsi="Cambria" w:cs="Cambria"/>
                  </w:rPr>
                </w:rPrChange>
              </w:rPr>
              <w:t>14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06527A9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01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302" w:author="aidata" w:date="2022-08-23T17:14:00Z">
                  <w:rPr>
                    <w:rFonts w:ascii="Cambria" w:hAnsi="Cambria" w:cs="Cambria"/>
                  </w:rPr>
                </w:rPrChange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23AF62E0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03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304" w:author="aidata" w:date="2022-08-23T17:14:00Z">
                  <w:rPr>
                    <w:rFonts w:ascii="Cambria" w:hAnsi="Cambria" w:cs="Cambria"/>
                  </w:rPr>
                </w:rPrChange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A70F51B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05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306" w:author="aidata" w:date="2022-08-23T17:14:00Z">
                  <w:rPr>
                    <w:rFonts w:ascii="Cambria" w:hAnsi="Cambria" w:cs="Cambria"/>
                  </w:rPr>
                </w:rPrChange>
              </w:rPr>
              <w:t>3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14:paraId="7A77DC74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07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308" w:author="aidata" w:date="2022-08-23T17:14:00Z">
                  <w:rPr>
                    <w:rFonts w:ascii="Cambria" w:hAnsi="Cambria" w:cs="Cambria"/>
                  </w:rPr>
                </w:rPrChange>
              </w:rPr>
              <w:t>42</w:t>
            </w:r>
          </w:p>
        </w:tc>
      </w:tr>
      <w:tr w:rsidR="00374276" w:rsidRPr="006F0411" w14:paraId="6C944EA0" w14:textId="77777777">
        <w:trPr>
          <w:trHeight w:val="627"/>
        </w:trPr>
        <w:tc>
          <w:tcPr>
            <w:tcW w:w="2873" w:type="dxa"/>
            <w:vAlign w:val="center"/>
          </w:tcPr>
          <w:p w14:paraId="41B2F23B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09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310" w:author="aidata" w:date="2022-08-23T17:14:00Z">
                  <w:rPr>
                    <w:rFonts w:ascii="Cambria" w:hAnsi="Cambria" w:cs="Cambria"/>
                  </w:rPr>
                </w:rPrChange>
              </w:rPr>
              <w:t>Dönem Projesi</w:t>
            </w:r>
          </w:p>
        </w:tc>
        <w:tc>
          <w:tcPr>
            <w:tcW w:w="1276" w:type="dxa"/>
            <w:vAlign w:val="center"/>
          </w:tcPr>
          <w:p w14:paraId="09039103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11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851" w:type="dxa"/>
            <w:vAlign w:val="center"/>
          </w:tcPr>
          <w:p w14:paraId="68DECFD1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12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850" w:type="dxa"/>
            <w:vAlign w:val="center"/>
          </w:tcPr>
          <w:p w14:paraId="46D779D0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13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1134" w:type="dxa"/>
            <w:vAlign w:val="center"/>
          </w:tcPr>
          <w:p w14:paraId="53690830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14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2977" w:type="dxa"/>
            <w:vAlign w:val="center"/>
          </w:tcPr>
          <w:p w14:paraId="7F6BFB4A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15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</w:tr>
      <w:tr w:rsidR="00374276" w:rsidRPr="006F0411" w14:paraId="33772566" w14:textId="77777777">
        <w:tc>
          <w:tcPr>
            <w:tcW w:w="2873" w:type="dxa"/>
            <w:vAlign w:val="center"/>
          </w:tcPr>
          <w:p w14:paraId="10993D00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16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317" w:author="aidata" w:date="2022-08-23T17:14:00Z">
                  <w:rPr>
                    <w:rFonts w:ascii="Cambria" w:hAnsi="Cambria" w:cs="Cambria"/>
                  </w:rPr>
                </w:rPrChange>
              </w:rPr>
              <w:t>Proje Sunumu</w:t>
            </w:r>
          </w:p>
        </w:tc>
        <w:tc>
          <w:tcPr>
            <w:tcW w:w="1276" w:type="dxa"/>
            <w:vAlign w:val="center"/>
          </w:tcPr>
          <w:p w14:paraId="61C5D9A0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18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851" w:type="dxa"/>
            <w:vAlign w:val="center"/>
          </w:tcPr>
          <w:p w14:paraId="7E3ACAE7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19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850" w:type="dxa"/>
            <w:vAlign w:val="center"/>
          </w:tcPr>
          <w:p w14:paraId="308702D2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20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1134" w:type="dxa"/>
            <w:vAlign w:val="center"/>
          </w:tcPr>
          <w:p w14:paraId="4683F25A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21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2977" w:type="dxa"/>
            <w:vAlign w:val="center"/>
          </w:tcPr>
          <w:p w14:paraId="4EF54C26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22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</w:tr>
      <w:tr w:rsidR="00374276" w:rsidRPr="006F0411" w14:paraId="2EC9C066" w14:textId="77777777">
        <w:tc>
          <w:tcPr>
            <w:tcW w:w="2873" w:type="dxa"/>
            <w:vAlign w:val="center"/>
          </w:tcPr>
          <w:p w14:paraId="7CE27A7D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23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324" w:author="aidata" w:date="2022-08-23T17:14:00Z">
                  <w:rPr>
                    <w:rFonts w:ascii="Cambria" w:hAnsi="Cambria" w:cs="Cambria"/>
                  </w:rPr>
                </w:rPrChange>
              </w:rPr>
              <w:t>Kısa Sınav</w:t>
            </w:r>
          </w:p>
        </w:tc>
        <w:tc>
          <w:tcPr>
            <w:tcW w:w="1276" w:type="dxa"/>
            <w:vAlign w:val="center"/>
          </w:tcPr>
          <w:p w14:paraId="178215B5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25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851" w:type="dxa"/>
            <w:vAlign w:val="center"/>
          </w:tcPr>
          <w:p w14:paraId="748783D0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26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850" w:type="dxa"/>
            <w:vAlign w:val="center"/>
          </w:tcPr>
          <w:p w14:paraId="0DD8B236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27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1134" w:type="dxa"/>
            <w:vAlign w:val="center"/>
          </w:tcPr>
          <w:p w14:paraId="4D39679B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28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2977" w:type="dxa"/>
            <w:vAlign w:val="center"/>
          </w:tcPr>
          <w:p w14:paraId="2E4882AC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29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</w:tr>
      <w:tr w:rsidR="00374276" w:rsidRPr="006F0411" w14:paraId="04139A88" w14:textId="77777777">
        <w:tc>
          <w:tcPr>
            <w:tcW w:w="2873" w:type="dxa"/>
            <w:vAlign w:val="center"/>
          </w:tcPr>
          <w:p w14:paraId="0CE6E093" w14:textId="77777777" w:rsidR="00374276" w:rsidRPr="006F0411" w:rsidRDefault="00374276" w:rsidP="00432899">
            <w:pPr>
              <w:rPr>
                <w:rFonts w:asciiTheme="minorHAnsi" w:hAnsiTheme="minorHAnsi" w:cstheme="minorHAnsi"/>
                <w:i/>
                <w:iCs/>
                <w:rPrChange w:id="330" w:author="aidata" w:date="2022-08-23T17:14:00Z">
                  <w:rPr>
                    <w:rFonts w:ascii="Cambria" w:hAnsi="Cambria" w:cs="Cambria"/>
                    <w:i/>
                    <w:iCs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i/>
                <w:iCs/>
                <w:rPrChange w:id="331" w:author="aidata" w:date="2022-08-23T17:14:00Z">
                  <w:rPr>
                    <w:rFonts w:ascii="Cambria" w:hAnsi="Cambria" w:cs="Cambria"/>
                    <w:i/>
                    <w:iCs/>
                  </w:rPr>
                </w:rPrChange>
              </w:rPr>
              <w:t>Ara Sınav</w:t>
            </w:r>
          </w:p>
          <w:p w14:paraId="104220E0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32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333" w:author="aidata" w:date="2022-08-23T17:14:00Z">
                  <w:rPr>
                    <w:rFonts w:ascii="Cambria" w:hAnsi="Cambria" w:cs="Cambria"/>
                  </w:rPr>
                </w:rPrChange>
              </w:rPr>
              <w:t>Sınav</w:t>
            </w:r>
          </w:p>
          <w:p w14:paraId="53F3F110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34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335" w:author="aidata" w:date="2022-08-23T17:14:00Z">
                  <w:rPr>
                    <w:rFonts w:ascii="Cambria" w:hAnsi="Cambria" w:cs="Cambria"/>
                  </w:rPr>
                </w:rPrChange>
              </w:rPr>
              <w:t>Sınav için bireysel çalışma</w:t>
            </w:r>
          </w:p>
        </w:tc>
        <w:tc>
          <w:tcPr>
            <w:tcW w:w="1276" w:type="dxa"/>
            <w:vAlign w:val="center"/>
          </w:tcPr>
          <w:p w14:paraId="5073DBC9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36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337" w:author="aidata" w:date="2022-08-23T17:14:00Z">
                  <w:rPr>
                    <w:rFonts w:ascii="Cambria" w:hAnsi="Cambria" w:cs="Cambria"/>
                  </w:rPr>
                </w:rPrChange>
              </w:rPr>
              <w:t>1</w:t>
            </w:r>
          </w:p>
        </w:tc>
        <w:tc>
          <w:tcPr>
            <w:tcW w:w="851" w:type="dxa"/>
            <w:vAlign w:val="center"/>
          </w:tcPr>
          <w:p w14:paraId="07C39A38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38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339" w:author="aidata" w:date="2022-08-23T17:14:00Z">
                  <w:rPr>
                    <w:rFonts w:ascii="Cambria" w:hAnsi="Cambria" w:cs="Cambria"/>
                  </w:rPr>
                </w:rPrChange>
              </w:rPr>
              <w:t>3</w:t>
            </w:r>
          </w:p>
        </w:tc>
        <w:tc>
          <w:tcPr>
            <w:tcW w:w="850" w:type="dxa"/>
            <w:vAlign w:val="center"/>
          </w:tcPr>
          <w:p w14:paraId="760014E8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40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341" w:author="aidata" w:date="2022-08-23T17:14:00Z">
                  <w:rPr>
                    <w:rFonts w:ascii="Cambria" w:hAnsi="Cambria" w:cs="Cambria"/>
                  </w:rPr>
                </w:rPrChange>
              </w:rPr>
              <w:t>3</w:t>
            </w:r>
          </w:p>
        </w:tc>
        <w:tc>
          <w:tcPr>
            <w:tcW w:w="1134" w:type="dxa"/>
            <w:vAlign w:val="center"/>
          </w:tcPr>
          <w:p w14:paraId="7C2EFBD1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42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343" w:author="aidata" w:date="2022-08-23T17:14:00Z">
                  <w:rPr>
                    <w:rFonts w:ascii="Cambria" w:hAnsi="Cambria" w:cs="Cambria"/>
                  </w:rPr>
                </w:rPrChange>
              </w:rPr>
              <w:t>3</w:t>
            </w:r>
          </w:p>
        </w:tc>
        <w:tc>
          <w:tcPr>
            <w:tcW w:w="2977" w:type="dxa"/>
            <w:vAlign w:val="center"/>
          </w:tcPr>
          <w:p w14:paraId="317F84BA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44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345" w:author="aidata" w:date="2022-08-23T17:14:00Z">
                  <w:rPr>
                    <w:rFonts w:ascii="Cambria" w:hAnsi="Cambria" w:cs="Cambria"/>
                  </w:rPr>
                </w:rPrChange>
              </w:rPr>
              <w:t>3</w:t>
            </w:r>
          </w:p>
        </w:tc>
      </w:tr>
      <w:tr w:rsidR="00374276" w:rsidRPr="006F0411" w14:paraId="6795C05D" w14:textId="77777777">
        <w:tc>
          <w:tcPr>
            <w:tcW w:w="2873" w:type="dxa"/>
            <w:vAlign w:val="center"/>
          </w:tcPr>
          <w:p w14:paraId="7F1C0767" w14:textId="77777777" w:rsidR="00374276" w:rsidRPr="006F0411" w:rsidRDefault="00374276" w:rsidP="00432899">
            <w:pPr>
              <w:rPr>
                <w:rFonts w:asciiTheme="minorHAnsi" w:hAnsiTheme="minorHAnsi" w:cstheme="minorHAnsi"/>
                <w:i/>
                <w:iCs/>
                <w:rPrChange w:id="346" w:author="aidata" w:date="2022-08-23T17:14:00Z">
                  <w:rPr>
                    <w:rFonts w:ascii="Cambria" w:hAnsi="Cambria" w:cs="Cambria"/>
                    <w:i/>
                    <w:iCs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i/>
                <w:iCs/>
                <w:rPrChange w:id="347" w:author="aidata" w:date="2022-08-23T17:14:00Z">
                  <w:rPr>
                    <w:rFonts w:ascii="Cambria" w:hAnsi="Cambria" w:cs="Cambria"/>
                    <w:i/>
                    <w:iCs/>
                  </w:rPr>
                </w:rPrChange>
              </w:rPr>
              <w:t>Final Sınavı</w:t>
            </w:r>
          </w:p>
          <w:p w14:paraId="7154FCDE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48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349" w:author="aidata" w:date="2022-08-23T17:14:00Z">
                  <w:rPr>
                    <w:rFonts w:ascii="Cambria" w:hAnsi="Cambria" w:cs="Cambria"/>
                  </w:rPr>
                </w:rPrChange>
              </w:rPr>
              <w:t>Sınav</w:t>
            </w:r>
          </w:p>
          <w:p w14:paraId="6475B3A0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50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351" w:author="aidata" w:date="2022-08-23T17:14:00Z">
                  <w:rPr>
                    <w:rFonts w:ascii="Cambria" w:hAnsi="Cambria" w:cs="Cambria"/>
                  </w:rPr>
                </w:rPrChange>
              </w:rPr>
              <w:t>Sınav için bireysel çalışma</w:t>
            </w:r>
          </w:p>
        </w:tc>
        <w:tc>
          <w:tcPr>
            <w:tcW w:w="1276" w:type="dxa"/>
            <w:vAlign w:val="center"/>
          </w:tcPr>
          <w:p w14:paraId="1278FF62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52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  <w:p w14:paraId="46EA088D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53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354" w:author="aidata" w:date="2022-08-23T17:14:00Z">
                  <w:rPr>
                    <w:rFonts w:ascii="Cambria" w:hAnsi="Cambria" w:cs="Cambria"/>
                  </w:rPr>
                </w:rPrChange>
              </w:rPr>
              <w:t>1</w:t>
            </w:r>
          </w:p>
          <w:p w14:paraId="1B56DAAC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55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851" w:type="dxa"/>
            <w:vAlign w:val="center"/>
          </w:tcPr>
          <w:p w14:paraId="6E0FBCF7" w14:textId="77777777" w:rsidR="00374276" w:rsidRPr="006F0411" w:rsidRDefault="00374276" w:rsidP="00432899">
            <w:pPr>
              <w:ind w:right="-604"/>
              <w:rPr>
                <w:rFonts w:asciiTheme="minorHAnsi" w:hAnsiTheme="minorHAnsi" w:cstheme="minorHAnsi"/>
                <w:rPrChange w:id="356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  <w:p w14:paraId="6CD150AE" w14:textId="77777777" w:rsidR="00374276" w:rsidRPr="006F0411" w:rsidRDefault="00374276" w:rsidP="00432899">
            <w:pPr>
              <w:ind w:right="-604"/>
              <w:rPr>
                <w:rFonts w:asciiTheme="minorHAnsi" w:hAnsiTheme="minorHAnsi" w:cstheme="minorHAnsi"/>
                <w:rPrChange w:id="357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358" w:author="aidata" w:date="2022-08-23T17:14:00Z">
                  <w:rPr>
                    <w:rFonts w:ascii="Cambria" w:hAnsi="Cambria" w:cs="Cambria"/>
                  </w:rPr>
                </w:rPrChange>
              </w:rPr>
              <w:t>3</w:t>
            </w:r>
          </w:p>
          <w:p w14:paraId="35111447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59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850" w:type="dxa"/>
            <w:vAlign w:val="center"/>
          </w:tcPr>
          <w:p w14:paraId="6B43C560" w14:textId="77777777" w:rsidR="00374276" w:rsidRPr="006F0411" w:rsidRDefault="00374276" w:rsidP="00432899">
            <w:pPr>
              <w:ind w:right="-604"/>
              <w:rPr>
                <w:rFonts w:asciiTheme="minorHAnsi" w:hAnsiTheme="minorHAnsi" w:cstheme="minorHAnsi"/>
                <w:rPrChange w:id="360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  <w:p w14:paraId="21F7EF0F" w14:textId="77777777" w:rsidR="00374276" w:rsidRPr="006F0411" w:rsidRDefault="00374276" w:rsidP="00432899">
            <w:pPr>
              <w:ind w:right="-604"/>
              <w:rPr>
                <w:rFonts w:asciiTheme="minorHAnsi" w:hAnsiTheme="minorHAnsi" w:cstheme="minorHAnsi"/>
                <w:rPrChange w:id="361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362" w:author="aidata" w:date="2022-08-23T17:14:00Z">
                  <w:rPr>
                    <w:rFonts w:ascii="Cambria" w:hAnsi="Cambria" w:cs="Cambria"/>
                  </w:rPr>
                </w:rPrChange>
              </w:rPr>
              <w:t>3</w:t>
            </w:r>
          </w:p>
          <w:p w14:paraId="3F9ADD9A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63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1134" w:type="dxa"/>
            <w:vAlign w:val="center"/>
          </w:tcPr>
          <w:p w14:paraId="33343DE7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64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  <w:p w14:paraId="7637A267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65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366" w:author="aidata" w:date="2022-08-23T17:14:00Z">
                  <w:rPr>
                    <w:rFonts w:ascii="Cambria" w:hAnsi="Cambria" w:cs="Cambria"/>
                  </w:rPr>
                </w:rPrChange>
              </w:rPr>
              <w:t>3</w:t>
            </w:r>
          </w:p>
          <w:p w14:paraId="4F5E414D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67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2977" w:type="dxa"/>
            <w:vAlign w:val="center"/>
          </w:tcPr>
          <w:p w14:paraId="6DFC18C9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68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  <w:p w14:paraId="7B4FD3D9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69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370" w:author="aidata" w:date="2022-08-23T17:14:00Z">
                  <w:rPr>
                    <w:rFonts w:ascii="Cambria" w:hAnsi="Cambria" w:cs="Cambria"/>
                  </w:rPr>
                </w:rPrChange>
              </w:rPr>
              <w:t>3</w:t>
            </w:r>
          </w:p>
          <w:p w14:paraId="407F1D59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71" w:author="aidata" w:date="2022-08-23T17:14:00Z">
                  <w:rPr>
                    <w:rFonts w:ascii="Cambria" w:hAnsi="Cambria" w:cs="Cambria"/>
                  </w:rPr>
                </w:rPrChange>
              </w:rPr>
            </w:pPr>
          </w:p>
        </w:tc>
      </w:tr>
      <w:tr w:rsidR="00374276" w:rsidRPr="006F0411" w14:paraId="40A64D00" w14:textId="77777777">
        <w:tc>
          <w:tcPr>
            <w:tcW w:w="6984" w:type="dxa"/>
            <w:gridSpan w:val="5"/>
            <w:vAlign w:val="center"/>
          </w:tcPr>
          <w:p w14:paraId="7701923D" w14:textId="77777777" w:rsidR="00374276" w:rsidRPr="006F0411" w:rsidRDefault="00374276" w:rsidP="00432899">
            <w:pPr>
              <w:rPr>
                <w:rFonts w:asciiTheme="minorHAnsi" w:hAnsiTheme="minorHAnsi" w:cstheme="minorHAnsi"/>
                <w:b/>
                <w:bCs/>
                <w:rPrChange w:id="372" w:author="aidata" w:date="2022-08-23T17:14:00Z">
                  <w:rPr>
                    <w:rFonts w:ascii="Cambria" w:hAnsi="Cambria" w:cs="Cambria"/>
                    <w:b/>
                    <w:bCs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373" w:author="aidata" w:date="2022-08-23T17:14:00Z">
                  <w:rPr>
                    <w:rFonts w:ascii="Cambria" w:hAnsi="Cambria" w:cs="Cambria"/>
                  </w:rPr>
                </w:rPrChange>
              </w:rPr>
              <w:t>TOPLAM İŞ YÜKÜ (Saat)</w:t>
            </w:r>
          </w:p>
        </w:tc>
        <w:tc>
          <w:tcPr>
            <w:tcW w:w="2977" w:type="dxa"/>
            <w:vAlign w:val="center"/>
          </w:tcPr>
          <w:p w14:paraId="125421ED" w14:textId="77777777" w:rsidR="00374276" w:rsidRPr="006F0411" w:rsidRDefault="00374276" w:rsidP="007431EE">
            <w:pPr>
              <w:rPr>
                <w:rFonts w:asciiTheme="minorHAnsi" w:hAnsiTheme="minorHAnsi" w:cstheme="minorHAnsi"/>
                <w:b/>
                <w:bCs/>
                <w:rPrChange w:id="374" w:author="aidata" w:date="2022-08-23T17:14:00Z">
                  <w:rPr>
                    <w:rFonts w:ascii="Cambria" w:hAnsi="Cambria" w:cs="Cambria"/>
                    <w:b/>
                    <w:bCs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b/>
                <w:bCs/>
                <w:rPrChange w:id="375" w:author="aidata" w:date="2022-08-23T17:14:00Z">
                  <w:rPr>
                    <w:rFonts w:ascii="Cambria" w:hAnsi="Cambria" w:cs="Cambria"/>
                    <w:b/>
                    <w:bCs/>
                  </w:rPr>
                </w:rPrChange>
              </w:rPr>
              <w:t>90</w:t>
            </w:r>
          </w:p>
        </w:tc>
      </w:tr>
      <w:tr w:rsidR="00374276" w:rsidRPr="006F0411" w14:paraId="537C33A6" w14:textId="77777777">
        <w:tc>
          <w:tcPr>
            <w:tcW w:w="9961" w:type="dxa"/>
            <w:gridSpan w:val="6"/>
          </w:tcPr>
          <w:p w14:paraId="46E4D2EA" w14:textId="77777777" w:rsidR="00374276" w:rsidRPr="006F0411" w:rsidRDefault="00374276" w:rsidP="0069454D">
            <w:pPr>
              <w:rPr>
                <w:rFonts w:asciiTheme="minorHAnsi" w:hAnsiTheme="minorHAnsi" w:cstheme="minorHAnsi"/>
                <w:rPrChange w:id="376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rPrChange w:id="377" w:author="aidata" w:date="2022-08-23T17:14:00Z">
                  <w:rPr>
                    <w:rFonts w:ascii="Cambria" w:hAnsi="Cambria" w:cs="Cambria"/>
                  </w:rPr>
                </w:rPrChange>
              </w:rPr>
              <w:t xml:space="preserve">Dersin AKTS Kredisi = </w:t>
            </w:r>
            <w:r w:rsidRPr="006F0411">
              <w:rPr>
                <w:rFonts w:asciiTheme="minorHAnsi" w:hAnsiTheme="minorHAnsi" w:cstheme="minorHAnsi"/>
                <w:b/>
                <w:bCs/>
                <w:rPrChange w:id="378" w:author="aidata" w:date="2022-08-23T17:14:00Z">
                  <w:rPr>
                    <w:rFonts w:ascii="Cambria" w:hAnsi="Cambria" w:cs="Cambria"/>
                    <w:b/>
                    <w:bCs/>
                  </w:rPr>
                </w:rPrChange>
              </w:rPr>
              <w:t>3</w:t>
            </w:r>
          </w:p>
        </w:tc>
      </w:tr>
      <w:tr w:rsidR="00374276" w:rsidRPr="006F0411" w14:paraId="5BDEA200" w14:textId="77777777">
        <w:tc>
          <w:tcPr>
            <w:tcW w:w="9961" w:type="dxa"/>
            <w:gridSpan w:val="6"/>
          </w:tcPr>
          <w:p w14:paraId="5ED63C92" w14:textId="77777777" w:rsidR="00374276" w:rsidRPr="006F0411" w:rsidRDefault="00374276" w:rsidP="00432899">
            <w:pPr>
              <w:rPr>
                <w:rFonts w:asciiTheme="minorHAnsi" w:hAnsiTheme="minorHAnsi" w:cstheme="minorHAnsi"/>
                <w:rPrChange w:id="379" w:author="aidata" w:date="2022-08-23T17:14:00Z">
                  <w:rPr>
                    <w:rFonts w:ascii="Cambria" w:hAnsi="Cambria" w:cs="Cambria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i/>
                <w:iCs/>
                <w:rPrChange w:id="380" w:author="aidata" w:date="2022-08-23T17:14:00Z">
                  <w:rPr>
                    <w:rFonts w:ascii="Cambria" w:hAnsi="Cambria" w:cs="Cambria"/>
                    <w:i/>
                    <w:iCs/>
                  </w:rPr>
                </w:rPrChange>
              </w:rPr>
              <w:t xml:space="preserve"> </w:t>
            </w:r>
          </w:p>
        </w:tc>
      </w:tr>
    </w:tbl>
    <w:p w14:paraId="06F9C899" w14:textId="77777777" w:rsidR="00374276" w:rsidRPr="006F0411" w:rsidRDefault="00374276" w:rsidP="00764635">
      <w:pPr>
        <w:rPr>
          <w:rFonts w:asciiTheme="minorHAnsi" w:hAnsiTheme="minorHAnsi" w:cstheme="minorHAnsi"/>
          <w:b/>
          <w:bCs/>
          <w:rPrChange w:id="381" w:author="aidata" w:date="2022-08-23T17:14:00Z">
            <w:rPr>
              <w:rFonts w:ascii="Cambria" w:hAnsi="Cambria" w:cs="Cambria"/>
              <w:b/>
              <w:bCs/>
            </w:rPr>
          </w:rPrChange>
        </w:rPr>
      </w:pPr>
    </w:p>
    <w:p w14:paraId="37914CF4" w14:textId="77777777" w:rsidR="00374276" w:rsidRPr="006F0411" w:rsidRDefault="00374276" w:rsidP="00764635">
      <w:pPr>
        <w:rPr>
          <w:rFonts w:asciiTheme="minorHAnsi" w:hAnsiTheme="minorHAnsi" w:cstheme="minorHAnsi"/>
          <w:b/>
          <w:bCs/>
          <w:rPrChange w:id="382" w:author="aidata" w:date="2022-08-23T17:14:00Z">
            <w:rPr>
              <w:rFonts w:ascii="Cambria" w:hAnsi="Cambria" w:cs="Cambria"/>
              <w:b/>
              <w:bCs/>
            </w:rPr>
          </w:rPrChange>
        </w:rPr>
      </w:pPr>
    </w:p>
    <w:p w14:paraId="5C420F65" w14:textId="77777777" w:rsidR="00374276" w:rsidRPr="006F0411" w:rsidRDefault="00374276" w:rsidP="00764635">
      <w:pPr>
        <w:rPr>
          <w:rFonts w:asciiTheme="minorHAnsi" w:hAnsiTheme="minorHAnsi" w:cstheme="minorHAnsi"/>
          <w:b/>
          <w:bCs/>
          <w:rPrChange w:id="383" w:author="aidata" w:date="2022-08-23T17:14:00Z">
            <w:rPr>
              <w:rFonts w:ascii="Cambria" w:hAnsi="Cambria" w:cs="Cambria"/>
              <w:b/>
              <w:bCs/>
            </w:rPr>
          </w:rPrChange>
        </w:rPr>
      </w:pPr>
    </w:p>
    <w:p w14:paraId="6D557EF7" w14:textId="77777777" w:rsidR="00374276" w:rsidRPr="006F0411" w:rsidDel="003C582A" w:rsidRDefault="00374276" w:rsidP="00764635">
      <w:pPr>
        <w:rPr>
          <w:del w:id="384" w:author="aidata" w:date="2022-08-23T17:06:00Z"/>
          <w:rFonts w:asciiTheme="minorHAnsi" w:hAnsiTheme="minorHAnsi" w:cstheme="minorHAnsi"/>
          <w:b/>
          <w:bCs/>
          <w:rPrChange w:id="385" w:author="aidata" w:date="2022-08-23T17:14:00Z">
            <w:rPr>
              <w:del w:id="386" w:author="aidata" w:date="2022-08-23T17:06:00Z"/>
              <w:rFonts w:ascii="Cambria" w:hAnsi="Cambria" w:cs="Cambria"/>
              <w:b/>
              <w:bCs/>
            </w:rPr>
          </w:rPrChange>
        </w:rPr>
      </w:pPr>
      <w:del w:id="387" w:author="aidata" w:date="2022-08-23T17:06:00Z">
        <w:r w:rsidRPr="006F0411" w:rsidDel="003C582A">
          <w:rPr>
            <w:rFonts w:asciiTheme="minorHAnsi" w:hAnsiTheme="minorHAnsi" w:cstheme="minorHAnsi"/>
            <w:b/>
            <w:bCs/>
            <w:rPrChange w:id="388" w:author="aidata" w:date="2022-08-23T17:14:00Z">
              <w:rPr>
                <w:rFonts w:ascii="Cambria" w:hAnsi="Cambria" w:cs="Cambria"/>
                <w:b/>
                <w:bCs/>
              </w:rPr>
            </w:rPrChange>
          </w:rPr>
          <w:delText xml:space="preserve">EK-3: </w:delText>
        </w:r>
        <w:r w:rsidRPr="006F0411" w:rsidDel="003C582A">
          <w:rPr>
            <w:rFonts w:asciiTheme="minorHAnsi" w:hAnsiTheme="minorHAnsi" w:cstheme="minorHAnsi"/>
            <w:rPrChange w:id="389" w:author="aidata" w:date="2022-08-23T17:14:00Z">
              <w:rPr>
                <w:rFonts w:ascii="Cambria" w:hAnsi="Cambria" w:cs="Cambria"/>
              </w:rPr>
            </w:rPrChange>
          </w:rPr>
          <w:delText>Dönemlik İş Yükü Tablosu</w:delText>
        </w:r>
      </w:del>
    </w:p>
    <w:p w14:paraId="03F4AB71" w14:textId="77777777" w:rsidR="00374276" w:rsidRPr="006F0411" w:rsidRDefault="00374276" w:rsidP="00764635">
      <w:pPr>
        <w:rPr>
          <w:rFonts w:asciiTheme="minorHAnsi" w:hAnsiTheme="minorHAnsi" w:cstheme="minorHAnsi"/>
          <w:b/>
          <w:bCs/>
          <w:rPrChange w:id="390" w:author="aidata" w:date="2022-08-23T17:14:00Z">
            <w:rPr>
              <w:rFonts w:ascii="Cambria" w:hAnsi="Cambria" w:cs="Cambria"/>
              <w:b/>
              <w:bCs/>
            </w:rPr>
          </w:rPrChange>
        </w:rPr>
      </w:pPr>
    </w:p>
    <w:p w14:paraId="5C61BC21" w14:textId="77777777" w:rsidR="00374276" w:rsidRPr="006F0411" w:rsidRDefault="00374276" w:rsidP="00764635">
      <w:pPr>
        <w:rPr>
          <w:rFonts w:asciiTheme="minorHAnsi" w:hAnsiTheme="minorHAnsi" w:cstheme="minorHAnsi"/>
          <w:b/>
          <w:bCs/>
          <w:rPrChange w:id="391" w:author="aidata" w:date="2022-08-23T17:14:00Z">
            <w:rPr>
              <w:rFonts w:ascii="Cambria" w:hAnsi="Cambria" w:cs="Cambria"/>
              <w:b/>
              <w:bCs/>
            </w:rPr>
          </w:rPrChange>
        </w:rPr>
      </w:pPr>
    </w:p>
    <w:p w14:paraId="2C7B3307" w14:textId="77777777" w:rsidR="00374276" w:rsidRPr="006F0411" w:rsidRDefault="00374276" w:rsidP="00764635">
      <w:pPr>
        <w:rPr>
          <w:rFonts w:asciiTheme="minorHAnsi" w:hAnsiTheme="minorHAnsi" w:cstheme="minorHAnsi"/>
          <w:b/>
          <w:bCs/>
          <w:rPrChange w:id="392" w:author="aidata" w:date="2022-08-23T17:14:00Z">
            <w:rPr>
              <w:rFonts w:ascii="Cambria" w:hAnsi="Cambria" w:cs="Cambria"/>
              <w:b/>
              <w:bCs/>
            </w:rPr>
          </w:rPrChange>
        </w:rPr>
      </w:pPr>
      <w:r w:rsidRPr="006F0411">
        <w:rPr>
          <w:rFonts w:asciiTheme="minorHAnsi" w:hAnsiTheme="minorHAnsi" w:cstheme="minorHAnsi"/>
          <w:b/>
          <w:bCs/>
          <w:rPrChange w:id="393" w:author="aidata" w:date="2022-08-23T17:14:00Z">
            <w:rPr>
              <w:rFonts w:ascii="Cambria" w:hAnsi="Cambria" w:cs="Cambria"/>
              <w:b/>
              <w:bCs/>
            </w:rPr>
          </w:rPrChange>
        </w:rPr>
        <w:t xml:space="preserve">EK-3: </w:t>
      </w:r>
      <w:r w:rsidRPr="006F0411">
        <w:rPr>
          <w:rFonts w:asciiTheme="minorHAnsi" w:hAnsiTheme="minorHAnsi" w:cstheme="minorHAnsi"/>
          <w:rPrChange w:id="394" w:author="aidata" w:date="2022-08-23T17:14:00Z">
            <w:rPr>
              <w:rFonts w:ascii="Cambria" w:hAnsi="Cambria" w:cs="Cambria"/>
            </w:rPr>
          </w:rPrChange>
        </w:rPr>
        <w:t>Dönemlik İş Yükü Tablosu</w:t>
      </w:r>
    </w:p>
    <w:p w14:paraId="0D6162BF" w14:textId="77777777" w:rsidR="00374276" w:rsidRPr="006F0411" w:rsidRDefault="00374276" w:rsidP="00764635">
      <w:pPr>
        <w:rPr>
          <w:rFonts w:asciiTheme="minorHAnsi" w:hAnsiTheme="minorHAnsi" w:cstheme="minorHAnsi"/>
          <w:b/>
          <w:bCs/>
          <w:rPrChange w:id="395" w:author="aidata" w:date="2022-08-23T17:14:00Z">
            <w:rPr>
              <w:rFonts w:ascii="Cambria" w:hAnsi="Cambria" w:cs="Cambria"/>
              <w:b/>
              <w:bCs/>
            </w:rPr>
          </w:rPrChange>
        </w:rPr>
      </w:pPr>
    </w:p>
    <w:tbl>
      <w:tblPr>
        <w:tblpPr w:leftFromText="141" w:rightFromText="141" w:vertAnchor="page" w:horzAnchor="margin" w:tblpY="2695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8165"/>
      </w:tblGrid>
      <w:tr w:rsidR="00374276" w:rsidRPr="006F0411" w14:paraId="1FEC732E" w14:textId="77777777">
        <w:trPr>
          <w:trHeight w:val="1325"/>
        </w:trPr>
        <w:tc>
          <w:tcPr>
            <w:tcW w:w="1201" w:type="dxa"/>
          </w:tcPr>
          <w:p w14:paraId="6C15ECA3" w14:textId="2381C85B" w:rsidR="00374276" w:rsidRPr="006F0411" w:rsidRDefault="00B85359" w:rsidP="00432899">
            <w:pPr>
              <w:pStyle w:val="Balk1"/>
              <w:ind w:left="-108"/>
              <w:rPr>
                <w:rFonts w:asciiTheme="minorHAnsi" w:hAnsiTheme="minorHAnsi" w:cstheme="minorHAnsi"/>
                <w:sz w:val="16"/>
                <w:szCs w:val="16"/>
                <w:lang w:eastAsia="tr-TR"/>
                <w:rPrChange w:id="396" w:author="aidata" w:date="2022-08-23T17:14:00Z">
                  <w:rPr>
                    <w:sz w:val="16"/>
                    <w:szCs w:val="16"/>
                    <w:lang w:eastAsia="tr-TR"/>
                  </w:rPr>
                </w:rPrChange>
              </w:rPr>
            </w:pPr>
            <w:bookmarkStart w:id="397" w:name="_Hlk112165161"/>
            <w:ins w:id="398" w:author="aidata" w:date="2022-08-23T17:06:00Z">
              <w:r w:rsidRPr="006F0411">
                <w:rPr>
                  <w:rFonts w:asciiTheme="minorHAnsi" w:hAnsiTheme="minorHAnsi" w:cstheme="minorHAnsi"/>
                  <w:noProof/>
                  <w:rPrChange w:id="399" w:author="aidata" w:date="2022-08-23T17:14:00Z">
                    <w:rPr>
                      <w:rFonts w:asciiTheme="minorHAnsi" w:hAnsiTheme="minorHAnsi" w:cstheme="minorHAnsi"/>
                      <w:noProof/>
                    </w:rPr>
                  </w:rPrChange>
                </w:rPr>
                <w:drawing>
                  <wp:inline distT="0" distB="0" distL="0" distR="0" wp14:anchorId="2718C9D7" wp14:editId="7D041764">
                    <wp:extent cx="739775" cy="1025525"/>
                    <wp:effectExtent l="0" t="0" r="0" b="0"/>
                    <wp:docPr id="4" name="Resim 3" descr="logo1_ufa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logo1_ufa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39775" cy="1025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  <w:del w:id="400" w:author="aidata" w:date="2022-08-23T17:06:00Z">
              <w:r w:rsidR="0056600F" w:rsidRPr="006F0411" w:rsidDel="003C582A">
                <w:rPr>
                  <w:rFonts w:asciiTheme="minorHAnsi" w:hAnsiTheme="minorHAnsi" w:cstheme="minorHAnsi"/>
                  <w:noProof/>
                  <w:sz w:val="16"/>
                  <w:szCs w:val="16"/>
                  <w:lang w:eastAsia="tr-TR"/>
                  <w:rPrChange w:id="401" w:author="aidata" w:date="2022-08-23T17:14:00Z">
                    <w:rPr>
                      <w:noProof/>
                      <w:sz w:val="16"/>
                      <w:szCs w:val="16"/>
                      <w:lang w:eastAsia="tr-TR"/>
                    </w:rPr>
                  </w:rPrChange>
                </w:rPr>
                <w:drawing>
                  <wp:inline distT="0" distB="0" distL="0" distR="0" wp14:anchorId="210252D0" wp14:editId="712FB639">
                    <wp:extent cx="854075" cy="1190625"/>
                    <wp:effectExtent l="19050" t="0" r="3175" b="0"/>
                    <wp:docPr id="1" name="Resim 1" descr="Logo_kucuk_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Resim 1" descr="Logo_kucuk_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4075" cy="1190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8165" w:type="dxa"/>
            <w:vAlign w:val="center"/>
          </w:tcPr>
          <w:p w14:paraId="20240C59" w14:textId="77777777" w:rsidR="00374276" w:rsidRPr="006F0411" w:rsidRDefault="00374276" w:rsidP="00432899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rPrChange w:id="402" w:author="aidata" w:date="2022-08-23T17:14:00Z">
                  <w:rPr>
                    <w:rFonts w:ascii="Times New Roman" w:hAnsi="Times New Roman" w:cs="Times New Roman"/>
                    <w:b/>
                    <w:bCs/>
                    <w:color w:val="000000"/>
                    <w:sz w:val="32"/>
                    <w:szCs w:val="32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rPrChange w:id="403" w:author="aidata" w:date="2022-08-23T17:14:00Z">
                  <w:rPr>
                    <w:rFonts w:ascii="Times New Roman" w:hAnsi="Times New Roman" w:cs="Times New Roman"/>
                    <w:b/>
                    <w:bCs/>
                    <w:color w:val="000000"/>
                    <w:sz w:val="32"/>
                    <w:szCs w:val="32"/>
                  </w:rPr>
                </w:rPrChange>
              </w:rPr>
              <w:t xml:space="preserve">MUĞLA </w:t>
            </w:r>
            <w:del w:id="404" w:author="aidata" w:date="2022-08-23T17:10:00Z">
              <w:r w:rsidRPr="006F0411" w:rsidDel="00907FF1">
                <w:rPr>
                  <w:rFonts w:asciiTheme="minorHAnsi" w:hAnsiTheme="minorHAnsi" w:cstheme="minorHAnsi"/>
                  <w:b/>
                  <w:bCs/>
                  <w:color w:val="000000"/>
                  <w:sz w:val="32"/>
                  <w:szCs w:val="32"/>
                  <w:rPrChange w:id="405" w:author="aidata" w:date="2022-08-23T17:14:00Z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rPrChange>
                </w:rPr>
                <w:delText xml:space="preserve"> </w:delText>
              </w:r>
            </w:del>
            <w:r w:rsidRPr="006F041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rPrChange w:id="406" w:author="aidata" w:date="2022-08-23T17:14:00Z">
                  <w:rPr>
                    <w:rFonts w:ascii="Times New Roman" w:hAnsi="Times New Roman" w:cs="Times New Roman"/>
                    <w:b/>
                    <w:bCs/>
                    <w:color w:val="000000"/>
                    <w:sz w:val="32"/>
                    <w:szCs w:val="32"/>
                  </w:rPr>
                </w:rPrChange>
              </w:rPr>
              <w:t xml:space="preserve">SITKI </w:t>
            </w:r>
            <w:del w:id="407" w:author="aidata" w:date="2022-08-23T17:10:00Z">
              <w:r w:rsidRPr="006F0411" w:rsidDel="00907FF1">
                <w:rPr>
                  <w:rFonts w:asciiTheme="minorHAnsi" w:hAnsiTheme="minorHAnsi" w:cstheme="minorHAnsi"/>
                  <w:b/>
                  <w:bCs/>
                  <w:color w:val="000000"/>
                  <w:sz w:val="32"/>
                  <w:szCs w:val="32"/>
                  <w:rPrChange w:id="408" w:author="aidata" w:date="2022-08-23T17:14:00Z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rPrChange>
                </w:rPr>
                <w:delText xml:space="preserve"> </w:delText>
              </w:r>
            </w:del>
            <w:r w:rsidRPr="006F041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rPrChange w:id="409" w:author="aidata" w:date="2022-08-23T17:14:00Z">
                  <w:rPr>
                    <w:rFonts w:ascii="Times New Roman" w:hAnsi="Times New Roman" w:cs="Times New Roman"/>
                    <w:b/>
                    <w:bCs/>
                    <w:color w:val="000000"/>
                    <w:sz w:val="32"/>
                    <w:szCs w:val="32"/>
                  </w:rPr>
                </w:rPrChange>
              </w:rPr>
              <w:t xml:space="preserve">KOÇMAN </w:t>
            </w:r>
            <w:del w:id="410" w:author="aidata" w:date="2022-08-23T17:10:00Z">
              <w:r w:rsidRPr="006F0411" w:rsidDel="00907FF1">
                <w:rPr>
                  <w:rFonts w:asciiTheme="minorHAnsi" w:hAnsiTheme="minorHAnsi" w:cstheme="minorHAnsi"/>
                  <w:b/>
                  <w:bCs/>
                  <w:color w:val="000000"/>
                  <w:sz w:val="32"/>
                  <w:szCs w:val="32"/>
                  <w:rPrChange w:id="411" w:author="aidata" w:date="2022-08-23T17:14:00Z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rPrChange>
                </w:rPr>
                <w:delText xml:space="preserve"> </w:delText>
              </w:r>
            </w:del>
            <w:r w:rsidRPr="006F041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rPrChange w:id="412" w:author="aidata" w:date="2022-08-23T17:14:00Z">
                  <w:rPr>
                    <w:rFonts w:ascii="Times New Roman" w:hAnsi="Times New Roman" w:cs="Times New Roman"/>
                    <w:b/>
                    <w:bCs/>
                    <w:color w:val="000000"/>
                    <w:sz w:val="32"/>
                    <w:szCs w:val="32"/>
                  </w:rPr>
                </w:rPrChange>
              </w:rPr>
              <w:t>ÜNİVERSİTESİ</w:t>
            </w:r>
          </w:p>
          <w:p w14:paraId="21FA71CC" w14:textId="77777777" w:rsidR="00374276" w:rsidRPr="006F0411" w:rsidRDefault="00374276" w:rsidP="00432899">
            <w:pPr>
              <w:pStyle w:val="Balk1"/>
              <w:rPr>
                <w:rFonts w:asciiTheme="minorHAnsi" w:hAnsiTheme="minorHAnsi" w:cstheme="minorHAnsi"/>
                <w:sz w:val="36"/>
                <w:szCs w:val="36"/>
                <w:lang w:eastAsia="tr-TR"/>
                <w:rPrChange w:id="413" w:author="aidata" w:date="2022-08-23T17:14:00Z">
                  <w:rPr>
                    <w:sz w:val="36"/>
                    <w:szCs w:val="36"/>
                    <w:lang w:eastAsia="tr-TR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  <w:lang w:eastAsia="tr-TR"/>
                <w:rPrChange w:id="414" w:author="aidata" w:date="2022-08-23T17:14:00Z">
                  <w:rPr>
                    <w:b w:val="0"/>
                    <w:bCs w:val="0"/>
                    <w:sz w:val="36"/>
                    <w:szCs w:val="36"/>
                    <w:lang w:eastAsia="tr-TR"/>
                  </w:rPr>
                </w:rPrChange>
              </w:rPr>
              <w:t xml:space="preserve">Dönemlik İş Yükü Tablosu </w:t>
            </w:r>
          </w:p>
        </w:tc>
      </w:tr>
      <w:bookmarkEnd w:id="397"/>
    </w:tbl>
    <w:tbl>
      <w:tblPr>
        <w:tblpPr w:leftFromText="141" w:rightFromText="141" w:vertAnchor="text" w:horzAnchor="margin" w:tblpY="7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PrChange w:id="415" w:author="aidata" w:date="2022-08-23T17:11:00Z">
          <w:tblPr>
            <w:tblpPr w:leftFromText="141" w:rightFromText="141" w:vertAnchor="text" w:horzAnchor="margin" w:tblpY="74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</w:tblPrChange>
      </w:tblPr>
      <w:tblGrid>
        <w:gridCol w:w="4775"/>
        <w:gridCol w:w="4576"/>
        <w:tblGridChange w:id="416">
          <w:tblGrid>
            <w:gridCol w:w="4775"/>
            <w:gridCol w:w="4287"/>
          </w:tblGrid>
        </w:tblGridChange>
      </w:tblGrid>
      <w:tr w:rsidR="00374276" w:rsidRPr="006F0411" w14:paraId="4A9E50BC" w14:textId="77777777" w:rsidTr="006F0411">
        <w:trPr>
          <w:trHeight w:val="315"/>
          <w:trPrChange w:id="417" w:author="aidata" w:date="2022-08-23T17:11:00Z">
            <w:trPr>
              <w:trHeight w:val="315"/>
            </w:trPr>
          </w:trPrChange>
        </w:trPr>
        <w:tc>
          <w:tcPr>
            <w:tcW w:w="4775" w:type="dxa"/>
            <w:noWrap/>
            <w:vAlign w:val="center"/>
            <w:tcPrChange w:id="418" w:author="aidata" w:date="2022-08-23T17:11:00Z">
              <w:tcPr>
                <w:tcW w:w="4894" w:type="dxa"/>
                <w:noWrap/>
                <w:vAlign w:val="center"/>
              </w:tcPr>
            </w:tcPrChange>
          </w:tcPr>
          <w:p w14:paraId="4D0B7DE8" w14:textId="77777777" w:rsidR="00374276" w:rsidRPr="006F0411" w:rsidRDefault="00374276" w:rsidP="008440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PrChange w:id="419" w:author="aidata" w:date="2022-08-23T17:14:00Z">
                  <w:rPr>
                    <w:rFonts w:ascii="Cambria" w:hAnsi="Cambria" w:cs="Cambria"/>
                    <w:b/>
                    <w:bCs/>
                    <w:sz w:val="24"/>
                    <w:szCs w:val="24"/>
                  </w:rPr>
                </w:rPrChange>
              </w:rPr>
            </w:pPr>
          </w:p>
        </w:tc>
        <w:tc>
          <w:tcPr>
            <w:tcW w:w="4576" w:type="dxa"/>
            <w:noWrap/>
            <w:vAlign w:val="center"/>
            <w:tcPrChange w:id="420" w:author="aidata" w:date="2022-08-23T17:11:00Z">
              <w:tcPr>
                <w:tcW w:w="4394" w:type="dxa"/>
                <w:noWrap/>
                <w:vAlign w:val="center"/>
              </w:tcPr>
            </w:tcPrChange>
          </w:tcPr>
          <w:p w14:paraId="4CEA1116" w14:textId="77777777" w:rsidR="00374276" w:rsidRPr="006F0411" w:rsidRDefault="00374276" w:rsidP="008440A1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  <w:rPrChange w:id="421" w:author="aidata" w:date="2022-08-23T17:14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i/>
                <w:iCs/>
                <w:sz w:val="24"/>
                <w:szCs w:val="24"/>
                <w:rPrChange w:id="422" w:author="aidata" w:date="2022-08-23T17:14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  <w:t>İş Yükü</w:t>
            </w:r>
          </w:p>
        </w:tc>
      </w:tr>
      <w:tr w:rsidR="00374276" w:rsidRPr="006F0411" w14:paraId="61317C15" w14:textId="77777777" w:rsidTr="006F0411">
        <w:trPr>
          <w:trHeight w:val="315"/>
          <w:trPrChange w:id="423" w:author="aidata" w:date="2022-08-23T17:11:00Z">
            <w:trPr>
              <w:trHeight w:val="315"/>
            </w:trPr>
          </w:trPrChange>
        </w:trPr>
        <w:tc>
          <w:tcPr>
            <w:tcW w:w="4775" w:type="dxa"/>
            <w:noWrap/>
            <w:vAlign w:val="center"/>
            <w:tcPrChange w:id="424" w:author="aidata" w:date="2022-08-23T17:11:00Z">
              <w:tcPr>
                <w:tcW w:w="4894" w:type="dxa"/>
                <w:noWrap/>
                <w:vAlign w:val="center"/>
              </w:tcPr>
            </w:tcPrChange>
          </w:tcPr>
          <w:p w14:paraId="368C0AAC" w14:textId="77777777" w:rsidR="00374276" w:rsidRPr="006F0411" w:rsidRDefault="00374276" w:rsidP="008440A1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rPrChange w:id="425" w:author="aidata" w:date="2022-08-23T17:14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i/>
                <w:iCs/>
                <w:sz w:val="24"/>
                <w:szCs w:val="24"/>
                <w:rPrChange w:id="426" w:author="aidata" w:date="2022-08-23T17:14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  <w:t>Ders 1</w:t>
            </w:r>
          </w:p>
        </w:tc>
        <w:tc>
          <w:tcPr>
            <w:tcW w:w="4576" w:type="dxa"/>
            <w:noWrap/>
            <w:vAlign w:val="center"/>
            <w:tcPrChange w:id="427" w:author="aidata" w:date="2022-08-23T17:11:00Z">
              <w:tcPr>
                <w:tcW w:w="4394" w:type="dxa"/>
                <w:noWrap/>
                <w:vAlign w:val="center"/>
              </w:tcPr>
            </w:tcPrChange>
          </w:tcPr>
          <w:p w14:paraId="3582422D" w14:textId="77777777" w:rsidR="00374276" w:rsidRPr="006F0411" w:rsidRDefault="00374276" w:rsidP="008440A1">
            <w:pPr>
              <w:rPr>
                <w:rFonts w:asciiTheme="minorHAnsi" w:hAnsiTheme="minorHAnsi" w:cstheme="minorHAnsi"/>
                <w:sz w:val="24"/>
                <w:szCs w:val="24"/>
                <w:rPrChange w:id="428" w:author="aidata" w:date="2022-08-23T17:14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sz w:val="24"/>
                <w:szCs w:val="24"/>
                <w:rPrChange w:id="429" w:author="aidata" w:date="2022-08-23T17:14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  <w:t>48</w:t>
            </w:r>
          </w:p>
        </w:tc>
      </w:tr>
      <w:tr w:rsidR="00374276" w:rsidRPr="006F0411" w14:paraId="66FA2AB8" w14:textId="77777777" w:rsidTr="006F0411">
        <w:trPr>
          <w:trHeight w:val="315"/>
          <w:trPrChange w:id="430" w:author="aidata" w:date="2022-08-23T17:11:00Z">
            <w:trPr>
              <w:trHeight w:val="315"/>
            </w:trPr>
          </w:trPrChange>
        </w:trPr>
        <w:tc>
          <w:tcPr>
            <w:tcW w:w="4775" w:type="dxa"/>
            <w:noWrap/>
            <w:vAlign w:val="center"/>
            <w:tcPrChange w:id="431" w:author="aidata" w:date="2022-08-23T17:11:00Z">
              <w:tcPr>
                <w:tcW w:w="4894" w:type="dxa"/>
                <w:noWrap/>
                <w:vAlign w:val="center"/>
              </w:tcPr>
            </w:tcPrChange>
          </w:tcPr>
          <w:p w14:paraId="42721343" w14:textId="77777777" w:rsidR="00374276" w:rsidRPr="006F0411" w:rsidRDefault="00374276" w:rsidP="008440A1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rPrChange w:id="432" w:author="aidata" w:date="2022-08-23T17:14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i/>
                <w:iCs/>
                <w:sz w:val="24"/>
                <w:szCs w:val="24"/>
                <w:rPrChange w:id="433" w:author="aidata" w:date="2022-08-23T17:14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  <w:t xml:space="preserve">Ders 2 </w:t>
            </w:r>
          </w:p>
        </w:tc>
        <w:tc>
          <w:tcPr>
            <w:tcW w:w="4576" w:type="dxa"/>
            <w:noWrap/>
            <w:vAlign w:val="center"/>
            <w:tcPrChange w:id="434" w:author="aidata" w:date="2022-08-23T17:11:00Z">
              <w:tcPr>
                <w:tcW w:w="4394" w:type="dxa"/>
                <w:noWrap/>
                <w:vAlign w:val="center"/>
              </w:tcPr>
            </w:tcPrChange>
          </w:tcPr>
          <w:p w14:paraId="2D59BED1" w14:textId="77777777" w:rsidR="00374276" w:rsidRPr="006F0411" w:rsidRDefault="00374276" w:rsidP="008440A1">
            <w:pPr>
              <w:rPr>
                <w:rFonts w:asciiTheme="minorHAnsi" w:hAnsiTheme="minorHAnsi" w:cstheme="minorHAnsi"/>
                <w:sz w:val="24"/>
                <w:szCs w:val="24"/>
                <w:rPrChange w:id="435" w:author="aidata" w:date="2022-08-23T17:14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sz w:val="24"/>
                <w:szCs w:val="24"/>
                <w:rPrChange w:id="436" w:author="aidata" w:date="2022-08-23T17:14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  <w:t>48</w:t>
            </w:r>
          </w:p>
        </w:tc>
      </w:tr>
      <w:tr w:rsidR="00374276" w:rsidRPr="006F0411" w14:paraId="4E77E15E" w14:textId="77777777" w:rsidTr="006F0411">
        <w:trPr>
          <w:trHeight w:val="315"/>
          <w:trPrChange w:id="437" w:author="aidata" w:date="2022-08-23T17:11:00Z">
            <w:trPr>
              <w:trHeight w:val="315"/>
            </w:trPr>
          </w:trPrChange>
        </w:trPr>
        <w:tc>
          <w:tcPr>
            <w:tcW w:w="4775" w:type="dxa"/>
            <w:noWrap/>
            <w:vAlign w:val="center"/>
            <w:tcPrChange w:id="438" w:author="aidata" w:date="2022-08-23T17:11:00Z">
              <w:tcPr>
                <w:tcW w:w="4894" w:type="dxa"/>
                <w:noWrap/>
                <w:vAlign w:val="center"/>
              </w:tcPr>
            </w:tcPrChange>
          </w:tcPr>
          <w:p w14:paraId="2645CA09" w14:textId="77777777" w:rsidR="00374276" w:rsidRPr="006F0411" w:rsidRDefault="00374276" w:rsidP="008440A1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rPrChange w:id="439" w:author="aidata" w:date="2022-08-23T17:14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i/>
                <w:iCs/>
                <w:sz w:val="24"/>
                <w:szCs w:val="24"/>
                <w:rPrChange w:id="440" w:author="aidata" w:date="2022-08-23T17:14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  <w:t>Ders 3</w:t>
            </w:r>
          </w:p>
        </w:tc>
        <w:tc>
          <w:tcPr>
            <w:tcW w:w="4576" w:type="dxa"/>
            <w:noWrap/>
            <w:vAlign w:val="center"/>
            <w:tcPrChange w:id="441" w:author="aidata" w:date="2022-08-23T17:11:00Z">
              <w:tcPr>
                <w:tcW w:w="4394" w:type="dxa"/>
                <w:noWrap/>
                <w:vAlign w:val="center"/>
              </w:tcPr>
            </w:tcPrChange>
          </w:tcPr>
          <w:p w14:paraId="5E64720A" w14:textId="77777777" w:rsidR="00374276" w:rsidRPr="006F0411" w:rsidRDefault="00374276" w:rsidP="008440A1">
            <w:pPr>
              <w:rPr>
                <w:rFonts w:asciiTheme="minorHAnsi" w:hAnsiTheme="minorHAnsi" w:cstheme="minorHAnsi"/>
                <w:sz w:val="24"/>
                <w:szCs w:val="24"/>
                <w:rPrChange w:id="442" w:author="aidata" w:date="2022-08-23T17:14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sz w:val="24"/>
                <w:szCs w:val="24"/>
                <w:rPrChange w:id="443" w:author="aidata" w:date="2022-08-23T17:14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  <w:t>48</w:t>
            </w:r>
          </w:p>
        </w:tc>
      </w:tr>
      <w:tr w:rsidR="00374276" w:rsidRPr="006F0411" w14:paraId="5BE695DE" w14:textId="77777777" w:rsidTr="006F0411">
        <w:trPr>
          <w:trHeight w:val="315"/>
          <w:trPrChange w:id="444" w:author="aidata" w:date="2022-08-23T17:11:00Z">
            <w:trPr>
              <w:trHeight w:val="315"/>
            </w:trPr>
          </w:trPrChange>
        </w:trPr>
        <w:tc>
          <w:tcPr>
            <w:tcW w:w="4775" w:type="dxa"/>
            <w:noWrap/>
            <w:vAlign w:val="center"/>
            <w:tcPrChange w:id="445" w:author="aidata" w:date="2022-08-23T17:11:00Z">
              <w:tcPr>
                <w:tcW w:w="4894" w:type="dxa"/>
                <w:noWrap/>
                <w:vAlign w:val="center"/>
              </w:tcPr>
            </w:tcPrChange>
          </w:tcPr>
          <w:p w14:paraId="680DB707" w14:textId="77777777" w:rsidR="00374276" w:rsidRPr="006F0411" w:rsidRDefault="00374276" w:rsidP="008440A1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rPrChange w:id="446" w:author="aidata" w:date="2022-08-23T17:14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i/>
                <w:iCs/>
                <w:sz w:val="24"/>
                <w:szCs w:val="24"/>
                <w:rPrChange w:id="447" w:author="aidata" w:date="2022-08-23T17:14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  <w:t>Ders 4</w:t>
            </w:r>
          </w:p>
        </w:tc>
        <w:tc>
          <w:tcPr>
            <w:tcW w:w="4576" w:type="dxa"/>
            <w:noWrap/>
            <w:vAlign w:val="center"/>
            <w:tcPrChange w:id="448" w:author="aidata" w:date="2022-08-23T17:11:00Z">
              <w:tcPr>
                <w:tcW w:w="4394" w:type="dxa"/>
                <w:noWrap/>
                <w:vAlign w:val="center"/>
              </w:tcPr>
            </w:tcPrChange>
          </w:tcPr>
          <w:p w14:paraId="71336640" w14:textId="77777777" w:rsidR="00374276" w:rsidRPr="006F0411" w:rsidRDefault="00374276" w:rsidP="00740494">
            <w:pPr>
              <w:rPr>
                <w:rFonts w:asciiTheme="minorHAnsi" w:hAnsiTheme="minorHAnsi" w:cstheme="minorHAnsi"/>
                <w:sz w:val="24"/>
                <w:szCs w:val="24"/>
                <w:rPrChange w:id="449" w:author="aidata" w:date="2022-08-23T17:14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sz w:val="24"/>
                <w:szCs w:val="24"/>
                <w:rPrChange w:id="450" w:author="aidata" w:date="2022-08-23T17:14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  <w:t>48</w:t>
            </w:r>
          </w:p>
        </w:tc>
      </w:tr>
      <w:tr w:rsidR="00374276" w:rsidRPr="006F0411" w14:paraId="61D25694" w14:textId="77777777" w:rsidTr="006F0411">
        <w:trPr>
          <w:trHeight w:val="315"/>
          <w:trPrChange w:id="451" w:author="aidata" w:date="2022-08-23T17:11:00Z">
            <w:trPr>
              <w:trHeight w:val="315"/>
            </w:trPr>
          </w:trPrChange>
        </w:trPr>
        <w:tc>
          <w:tcPr>
            <w:tcW w:w="4775" w:type="dxa"/>
            <w:noWrap/>
            <w:vAlign w:val="center"/>
            <w:tcPrChange w:id="452" w:author="aidata" w:date="2022-08-23T17:11:00Z">
              <w:tcPr>
                <w:tcW w:w="4894" w:type="dxa"/>
                <w:noWrap/>
                <w:vAlign w:val="center"/>
              </w:tcPr>
            </w:tcPrChange>
          </w:tcPr>
          <w:p w14:paraId="38103FCA" w14:textId="77777777" w:rsidR="00374276" w:rsidRPr="006F0411" w:rsidRDefault="00374276" w:rsidP="008440A1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rPrChange w:id="453" w:author="aidata" w:date="2022-08-23T17:14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i/>
                <w:iCs/>
                <w:sz w:val="24"/>
                <w:szCs w:val="24"/>
                <w:rPrChange w:id="454" w:author="aidata" w:date="2022-08-23T17:14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  <w:t>Ders 5</w:t>
            </w:r>
          </w:p>
        </w:tc>
        <w:tc>
          <w:tcPr>
            <w:tcW w:w="4576" w:type="dxa"/>
            <w:noWrap/>
            <w:vAlign w:val="center"/>
            <w:tcPrChange w:id="455" w:author="aidata" w:date="2022-08-23T17:11:00Z">
              <w:tcPr>
                <w:tcW w:w="4394" w:type="dxa"/>
                <w:noWrap/>
                <w:vAlign w:val="center"/>
              </w:tcPr>
            </w:tcPrChange>
          </w:tcPr>
          <w:p w14:paraId="626BEF90" w14:textId="77777777" w:rsidR="00374276" w:rsidRPr="006F0411" w:rsidRDefault="00374276" w:rsidP="008440A1">
            <w:pPr>
              <w:rPr>
                <w:rFonts w:asciiTheme="minorHAnsi" w:hAnsiTheme="minorHAnsi" w:cstheme="minorHAnsi"/>
                <w:sz w:val="24"/>
                <w:szCs w:val="24"/>
                <w:rPrChange w:id="456" w:author="aidata" w:date="2022-08-23T17:14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sz w:val="24"/>
                <w:szCs w:val="24"/>
                <w:rPrChange w:id="457" w:author="aidata" w:date="2022-08-23T17:14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  <w:t>48</w:t>
            </w:r>
          </w:p>
        </w:tc>
      </w:tr>
      <w:tr w:rsidR="00374276" w:rsidRPr="006F0411" w14:paraId="3895935B" w14:textId="77777777" w:rsidTr="006F0411">
        <w:trPr>
          <w:trHeight w:val="315"/>
          <w:trPrChange w:id="458" w:author="aidata" w:date="2022-08-23T17:11:00Z">
            <w:trPr>
              <w:trHeight w:val="315"/>
            </w:trPr>
          </w:trPrChange>
        </w:trPr>
        <w:tc>
          <w:tcPr>
            <w:tcW w:w="4775" w:type="dxa"/>
            <w:noWrap/>
            <w:vAlign w:val="center"/>
            <w:tcPrChange w:id="459" w:author="aidata" w:date="2022-08-23T17:11:00Z">
              <w:tcPr>
                <w:tcW w:w="4894" w:type="dxa"/>
                <w:noWrap/>
                <w:vAlign w:val="center"/>
              </w:tcPr>
            </w:tcPrChange>
          </w:tcPr>
          <w:p w14:paraId="5D5061DA" w14:textId="77777777" w:rsidR="00374276" w:rsidRPr="006F0411" w:rsidRDefault="00374276" w:rsidP="008440A1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rPrChange w:id="460" w:author="aidata" w:date="2022-08-23T17:14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i/>
                <w:iCs/>
                <w:sz w:val="24"/>
                <w:szCs w:val="24"/>
                <w:rPrChange w:id="461" w:author="aidata" w:date="2022-08-23T17:14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  <w:t>Ders 6</w:t>
            </w:r>
          </w:p>
        </w:tc>
        <w:tc>
          <w:tcPr>
            <w:tcW w:w="4576" w:type="dxa"/>
            <w:noWrap/>
            <w:vAlign w:val="center"/>
            <w:tcPrChange w:id="462" w:author="aidata" w:date="2022-08-23T17:11:00Z">
              <w:tcPr>
                <w:tcW w:w="4394" w:type="dxa"/>
                <w:noWrap/>
                <w:vAlign w:val="center"/>
              </w:tcPr>
            </w:tcPrChange>
          </w:tcPr>
          <w:p w14:paraId="6FC6CC39" w14:textId="77777777" w:rsidR="00374276" w:rsidRPr="006F0411" w:rsidRDefault="00374276" w:rsidP="008440A1">
            <w:pPr>
              <w:rPr>
                <w:rFonts w:asciiTheme="minorHAnsi" w:hAnsiTheme="minorHAnsi" w:cstheme="minorHAnsi"/>
                <w:sz w:val="24"/>
                <w:szCs w:val="24"/>
                <w:rPrChange w:id="463" w:author="aidata" w:date="2022-08-23T17:14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sz w:val="24"/>
                <w:szCs w:val="24"/>
                <w:rPrChange w:id="464" w:author="aidata" w:date="2022-08-23T17:14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  <w:t>48</w:t>
            </w:r>
          </w:p>
        </w:tc>
      </w:tr>
      <w:tr w:rsidR="00374276" w:rsidRPr="006F0411" w14:paraId="59499502" w14:textId="77777777" w:rsidTr="006F0411">
        <w:trPr>
          <w:trHeight w:val="502"/>
          <w:trPrChange w:id="465" w:author="aidata" w:date="2022-08-23T17:11:00Z">
            <w:trPr>
              <w:trHeight w:val="502"/>
            </w:trPr>
          </w:trPrChange>
        </w:trPr>
        <w:tc>
          <w:tcPr>
            <w:tcW w:w="4775" w:type="dxa"/>
            <w:noWrap/>
            <w:vAlign w:val="center"/>
            <w:tcPrChange w:id="466" w:author="aidata" w:date="2022-08-23T17:11:00Z">
              <w:tcPr>
                <w:tcW w:w="4894" w:type="dxa"/>
                <w:noWrap/>
                <w:vAlign w:val="center"/>
              </w:tcPr>
            </w:tcPrChange>
          </w:tcPr>
          <w:p w14:paraId="5D42CC38" w14:textId="77777777" w:rsidR="00374276" w:rsidRPr="006F0411" w:rsidRDefault="00374276" w:rsidP="008440A1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rPrChange w:id="467" w:author="aidata" w:date="2022-08-23T17:14:00Z">
                  <w:rPr>
                    <w:rFonts w:ascii="Cambria" w:hAnsi="Cambria" w:cs="Cambria"/>
                    <w:b/>
                    <w:bCs/>
                    <w:i/>
                    <w:iCs/>
                    <w:sz w:val="24"/>
                    <w:szCs w:val="24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rPrChange w:id="468" w:author="aidata" w:date="2022-08-23T17:14:00Z">
                  <w:rPr>
                    <w:rFonts w:ascii="Cambria" w:hAnsi="Cambria" w:cs="Cambria"/>
                    <w:b/>
                    <w:bCs/>
                    <w:i/>
                    <w:iCs/>
                    <w:sz w:val="24"/>
                    <w:szCs w:val="24"/>
                  </w:rPr>
                </w:rPrChange>
              </w:rPr>
              <w:t>Toplam Dönem Yükü</w:t>
            </w:r>
            <w:r w:rsidRPr="006F0411">
              <w:rPr>
                <w:rFonts w:asciiTheme="minorHAnsi" w:hAnsiTheme="minorHAnsi" w:cstheme="minorHAnsi"/>
                <w:b/>
                <w:bCs/>
                <w:sz w:val="24"/>
                <w:szCs w:val="24"/>
                <w:rPrChange w:id="469" w:author="aidata" w:date="2022-08-23T17:14:00Z">
                  <w:rPr>
                    <w:rFonts w:ascii="Cambria" w:hAnsi="Cambria" w:cs="Cambria"/>
                    <w:b/>
                    <w:bCs/>
                    <w:sz w:val="24"/>
                    <w:szCs w:val="24"/>
                  </w:rPr>
                </w:rPrChange>
              </w:rPr>
              <w:t>*</w:t>
            </w:r>
          </w:p>
        </w:tc>
        <w:tc>
          <w:tcPr>
            <w:tcW w:w="4576" w:type="dxa"/>
            <w:noWrap/>
            <w:vAlign w:val="center"/>
            <w:tcPrChange w:id="470" w:author="aidata" w:date="2022-08-23T17:11:00Z">
              <w:tcPr>
                <w:tcW w:w="4394" w:type="dxa"/>
                <w:noWrap/>
                <w:vAlign w:val="center"/>
              </w:tcPr>
            </w:tcPrChange>
          </w:tcPr>
          <w:p w14:paraId="66A16917" w14:textId="77777777" w:rsidR="00374276" w:rsidRPr="006F0411" w:rsidRDefault="00374276" w:rsidP="008440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PrChange w:id="471" w:author="aidata" w:date="2022-08-23T17:14:00Z">
                  <w:rPr>
                    <w:rFonts w:ascii="Cambria" w:hAnsi="Cambria" w:cs="Cambria"/>
                    <w:b/>
                    <w:bCs/>
                    <w:sz w:val="24"/>
                    <w:szCs w:val="24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b/>
                <w:bCs/>
                <w:sz w:val="24"/>
                <w:szCs w:val="24"/>
                <w:rPrChange w:id="472" w:author="aidata" w:date="2022-08-23T17:14:00Z">
                  <w:rPr>
                    <w:rFonts w:ascii="Cambria" w:hAnsi="Cambria" w:cs="Cambria"/>
                    <w:b/>
                    <w:bCs/>
                    <w:sz w:val="24"/>
                    <w:szCs w:val="24"/>
                  </w:rPr>
                </w:rPrChange>
              </w:rPr>
              <w:t>288</w:t>
            </w:r>
          </w:p>
        </w:tc>
      </w:tr>
      <w:tr w:rsidR="00374276" w:rsidRPr="006F0411" w14:paraId="7ED80EDD" w14:textId="77777777" w:rsidTr="006F0411">
        <w:trPr>
          <w:trHeight w:val="315"/>
          <w:trPrChange w:id="473" w:author="aidata" w:date="2022-08-23T17:11:00Z">
            <w:trPr>
              <w:trHeight w:val="315"/>
            </w:trPr>
          </w:trPrChange>
        </w:trPr>
        <w:tc>
          <w:tcPr>
            <w:tcW w:w="9351" w:type="dxa"/>
            <w:gridSpan w:val="2"/>
            <w:noWrap/>
            <w:vAlign w:val="center"/>
            <w:tcPrChange w:id="474" w:author="aidata" w:date="2022-08-23T17:11:00Z">
              <w:tcPr>
                <w:tcW w:w="9288" w:type="dxa"/>
                <w:gridSpan w:val="2"/>
                <w:noWrap/>
                <w:vAlign w:val="center"/>
              </w:tcPr>
            </w:tcPrChange>
          </w:tcPr>
          <w:p w14:paraId="76E65F04" w14:textId="77777777" w:rsidR="00374276" w:rsidRPr="006F0411" w:rsidRDefault="00374276" w:rsidP="008440A1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rPrChange w:id="475" w:author="aidata" w:date="2022-08-23T17:14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i/>
                <w:iCs/>
                <w:sz w:val="24"/>
                <w:szCs w:val="24"/>
                <w:rPrChange w:id="476" w:author="aidata" w:date="2022-08-23T17:14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  <w:t xml:space="preserve">* 1 dönemlik iş yükünün 750-900 saat olduğu </w:t>
            </w:r>
            <w:proofErr w:type="spellStart"/>
            <w:r w:rsidRPr="006F0411">
              <w:rPr>
                <w:rFonts w:asciiTheme="minorHAnsi" w:hAnsiTheme="minorHAnsi" w:cstheme="minorHAnsi"/>
                <w:i/>
                <w:iCs/>
                <w:sz w:val="24"/>
                <w:szCs w:val="24"/>
                <w:rPrChange w:id="477" w:author="aidata" w:date="2022-08-23T17:14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  <w:t>gözönüne</w:t>
            </w:r>
            <w:proofErr w:type="spellEnd"/>
            <w:r w:rsidRPr="006F0411">
              <w:rPr>
                <w:rFonts w:asciiTheme="minorHAnsi" w:hAnsiTheme="minorHAnsi" w:cstheme="minorHAnsi"/>
                <w:i/>
                <w:iCs/>
                <w:sz w:val="24"/>
                <w:szCs w:val="24"/>
                <w:rPrChange w:id="478" w:author="aidata" w:date="2022-08-23T17:14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  <w:t xml:space="preserve"> alınırsa dönemlik iş yükünün sınırları aştığı durumlarda </w:t>
            </w:r>
            <w:proofErr w:type="spellStart"/>
            <w:r w:rsidRPr="006F0411">
              <w:rPr>
                <w:rFonts w:asciiTheme="minorHAnsi" w:hAnsiTheme="minorHAnsi" w:cstheme="minorHAnsi"/>
                <w:i/>
                <w:iCs/>
                <w:sz w:val="24"/>
                <w:szCs w:val="24"/>
                <w:rPrChange w:id="479" w:author="aidata" w:date="2022-08-23T17:14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  <w:t>normalizasyona</w:t>
            </w:r>
            <w:proofErr w:type="spellEnd"/>
            <w:r w:rsidRPr="006F0411">
              <w:rPr>
                <w:rFonts w:asciiTheme="minorHAnsi" w:hAnsiTheme="minorHAnsi" w:cstheme="minorHAnsi"/>
                <w:i/>
                <w:iCs/>
                <w:sz w:val="24"/>
                <w:szCs w:val="24"/>
                <w:rPrChange w:id="480" w:author="aidata" w:date="2022-08-23T17:14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  <w:t xml:space="preserve"> gidilebilir.</w:t>
            </w:r>
          </w:p>
        </w:tc>
      </w:tr>
    </w:tbl>
    <w:p w14:paraId="41BF4293" w14:textId="77777777" w:rsidR="00374276" w:rsidRPr="006F0411" w:rsidRDefault="00374276" w:rsidP="00764635">
      <w:pPr>
        <w:rPr>
          <w:rFonts w:asciiTheme="minorHAnsi" w:hAnsiTheme="minorHAnsi" w:cstheme="minorHAnsi"/>
          <w:b/>
          <w:bCs/>
          <w:rPrChange w:id="481" w:author="aidata" w:date="2022-08-23T17:14:00Z">
            <w:rPr>
              <w:rFonts w:ascii="Cambria" w:hAnsi="Cambria" w:cs="Cambria"/>
              <w:b/>
              <w:bCs/>
            </w:rPr>
          </w:rPrChange>
        </w:rPr>
      </w:pPr>
    </w:p>
    <w:p w14:paraId="6169D8D8" w14:textId="77777777" w:rsidR="00374276" w:rsidRPr="006F0411" w:rsidRDefault="00374276" w:rsidP="00764635">
      <w:pPr>
        <w:rPr>
          <w:rFonts w:asciiTheme="minorHAnsi" w:hAnsiTheme="minorHAnsi" w:cstheme="minorHAnsi"/>
          <w:b/>
          <w:bCs/>
          <w:rPrChange w:id="482" w:author="aidata" w:date="2022-08-23T17:14:00Z">
            <w:rPr>
              <w:rFonts w:ascii="Cambria" w:hAnsi="Cambria" w:cs="Cambria"/>
              <w:b/>
              <w:bCs/>
            </w:rPr>
          </w:rPrChange>
        </w:rPr>
      </w:pPr>
    </w:p>
    <w:p w14:paraId="34B0AF56" w14:textId="77777777" w:rsidR="00374276" w:rsidRPr="006F0411" w:rsidRDefault="00374276" w:rsidP="00764635">
      <w:pPr>
        <w:rPr>
          <w:rFonts w:asciiTheme="minorHAnsi" w:hAnsiTheme="minorHAnsi" w:cstheme="minorHAnsi"/>
          <w:b/>
          <w:bCs/>
          <w:rPrChange w:id="483" w:author="aidata" w:date="2022-08-23T17:14:00Z">
            <w:rPr>
              <w:rFonts w:ascii="Cambria" w:hAnsi="Cambria" w:cs="Cambria"/>
              <w:b/>
              <w:bCs/>
            </w:rPr>
          </w:rPrChange>
        </w:rPr>
      </w:pPr>
    </w:p>
    <w:p w14:paraId="79433A0D" w14:textId="77777777" w:rsidR="00374276" w:rsidRPr="006F0411" w:rsidRDefault="00374276" w:rsidP="00764635">
      <w:pPr>
        <w:rPr>
          <w:rFonts w:asciiTheme="minorHAnsi" w:hAnsiTheme="minorHAnsi" w:cstheme="minorHAnsi"/>
          <w:b/>
          <w:bCs/>
          <w:rPrChange w:id="484" w:author="aidata" w:date="2022-08-23T17:14:00Z">
            <w:rPr>
              <w:rFonts w:ascii="Cambria" w:hAnsi="Cambria" w:cs="Cambria"/>
              <w:b/>
              <w:bCs/>
            </w:rPr>
          </w:rPrChange>
        </w:rPr>
      </w:pPr>
    </w:p>
    <w:p w14:paraId="2316ED53" w14:textId="77777777" w:rsidR="00374276" w:rsidRPr="006F0411" w:rsidRDefault="00374276" w:rsidP="00764635">
      <w:pPr>
        <w:rPr>
          <w:rFonts w:asciiTheme="minorHAnsi" w:hAnsiTheme="minorHAnsi" w:cstheme="minorHAnsi"/>
          <w:b/>
          <w:bCs/>
          <w:rPrChange w:id="485" w:author="aidata" w:date="2022-08-23T17:14:00Z">
            <w:rPr>
              <w:rFonts w:ascii="Cambria" w:hAnsi="Cambria" w:cs="Cambria"/>
              <w:b/>
              <w:bCs/>
            </w:rPr>
          </w:rPrChange>
        </w:rPr>
      </w:pPr>
    </w:p>
    <w:p w14:paraId="419B5282" w14:textId="77777777" w:rsidR="00374276" w:rsidRPr="006F0411" w:rsidRDefault="00374276" w:rsidP="00764635">
      <w:pPr>
        <w:rPr>
          <w:ins w:id="486" w:author="aidata" w:date="2022-08-23T17:09:00Z"/>
          <w:rFonts w:asciiTheme="minorHAnsi" w:hAnsiTheme="minorHAnsi" w:cstheme="minorHAnsi"/>
          <w:b/>
          <w:bCs/>
          <w:rPrChange w:id="487" w:author="aidata" w:date="2022-08-23T17:14:00Z">
            <w:rPr>
              <w:ins w:id="488" w:author="aidata" w:date="2022-08-23T17:09:00Z"/>
              <w:rFonts w:ascii="Cambria" w:hAnsi="Cambria" w:cs="Cambria"/>
              <w:b/>
              <w:bCs/>
            </w:rPr>
          </w:rPrChange>
        </w:rPr>
      </w:pPr>
    </w:p>
    <w:p w14:paraId="7EB91865" w14:textId="77777777" w:rsidR="00907FF1" w:rsidRPr="006F0411" w:rsidRDefault="00907FF1" w:rsidP="00764635">
      <w:pPr>
        <w:rPr>
          <w:rFonts w:asciiTheme="minorHAnsi" w:hAnsiTheme="minorHAnsi" w:cstheme="minorHAnsi"/>
          <w:b/>
          <w:bCs/>
          <w:rPrChange w:id="489" w:author="aidata" w:date="2022-08-23T17:14:00Z">
            <w:rPr>
              <w:rFonts w:ascii="Cambria" w:hAnsi="Cambria" w:cs="Cambria"/>
              <w:b/>
              <w:bCs/>
            </w:rPr>
          </w:rPrChange>
        </w:rPr>
      </w:pPr>
    </w:p>
    <w:p w14:paraId="1DE9CC5C" w14:textId="77777777" w:rsidR="00374276" w:rsidRPr="006F0411" w:rsidRDefault="00374276" w:rsidP="00764635">
      <w:pPr>
        <w:rPr>
          <w:rFonts w:asciiTheme="minorHAnsi" w:hAnsiTheme="minorHAnsi" w:cstheme="minorHAnsi"/>
          <w:b/>
          <w:bCs/>
          <w:rPrChange w:id="490" w:author="aidata" w:date="2022-08-23T17:14:00Z">
            <w:rPr>
              <w:rFonts w:ascii="Cambria" w:hAnsi="Cambria" w:cs="Cambria"/>
              <w:b/>
              <w:bCs/>
            </w:rPr>
          </w:rPrChange>
        </w:rPr>
      </w:pPr>
    </w:p>
    <w:p w14:paraId="2D51AE07" w14:textId="77777777" w:rsidR="00374276" w:rsidRPr="006F0411" w:rsidRDefault="00374276" w:rsidP="00764635">
      <w:pPr>
        <w:rPr>
          <w:rFonts w:asciiTheme="minorHAnsi" w:hAnsiTheme="minorHAnsi" w:cstheme="minorHAnsi"/>
          <w:b/>
          <w:bCs/>
          <w:rPrChange w:id="491" w:author="aidata" w:date="2022-08-23T17:14:00Z">
            <w:rPr>
              <w:rFonts w:ascii="Cambria" w:hAnsi="Cambria" w:cs="Cambria"/>
              <w:b/>
              <w:bCs/>
            </w:rPr>
          </w:rPrChange>
        </w:rPr>
      </w:pPr>
    </w:p>
    <w:p w14:paraId="318E1CC2" w14:textId="77777777" w:rsidR="00374276" w:rsidRPr="006F0411" w:rsidRDefault="00374276" w:rsidP="00764635">
      <w:pPr>
        <w:rPr>
          <w:rFonts w:asciiTheme="minorHAnsi" w:hAnsiTheme="minorHAnsi" w:cstheme="minorHAnsi"/>
          <w:b/>
          <w:bCs/>
          <w:rPrChange w:id="492" w:author="aidata" w:date="2022-08-23T17:14:00Z">
            <w:rPr>
              <w:rFonts w:ascii="Cambria" w:hAnsi="Cambria" w:cs="Cambria"/>
              <w:b/>
              <w:bCs/>
            </w:rPr>
          </w:rPrChange>
        </w:rPr>
      </w:pPr>
    </w:p>
    <w:p w14:paraId="33F20CA1" w14:textId="77777777" w:rsidR="00374276" w:rsidRPr="006F0411" w:rsidRDefault="00374276" w:rsidP="00764635">
      <w:pPr>
        <w:rPr>
          <w:rFonts w:asciiTheme="minorHAnsi" w:hAnsiTheme="minorHAnsi" w:cstheme="minorHAnsi"/>
          <w:b/>
          <w:bCs/>
          <w:rPrChange w:id="493" w:author="aidata" w:date="2022-08-23T17:14:00Z">
            <w:rPr>
              <w:rFonts w:ascii="Cambria" w:hAnsi="Cambria" w:cs="Cambria"/>
              <w:b/>
              <w:bCs/>
            </w:rPr>
          </w:rPrChange>
        </w:rPr>
      </w:pPr>
    </w:p>
    <w:tbl>
      <w:tblPr>
        <w:tblpPr w:leftFromText="141" w:rightFromText="141" w:vertAnchor="text" w:horzAnchor="margin" w:tblpY="99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PrChange w:id="494" w:author="aidata" w:date="2022-08-23T17:15:00Z">
          <w:tblPr>
            <w:tblpPr w:leftFromText="141" w:rightFromText="141" w:vertAnchor="text" w:horzAnchor="margin" w:tblpY="990"/>
            <w:tblW w:w="94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</w:tblPrChange>
      </w:tblPr>
      <w:tblGrid>
        <w:gridCol w:w="533"/>
        <w:gridCol w:w="9101"/>
        <w:tblGridChange w:id="495">
          <w:tblGrid>
            <w:gridCol w:w="533"/>
            <w:gridCol w:w="8960"/>
          </w:tblGrid>
        </w:tblGridChange>
      </w:tblGrid>
      <w:tr w:rsidR="006F0411" w:rsidRPr="000F1788" w14:paraId="5383CACF" w14:textId="77777777" w:rsidTr="006F0411">
        <w:trPr>
          <w:trHeight w:val="567"/>
          <w:ins w:id="496" w:author="aidata" w:date="2022-08-23T17:15:00Z"/>
          <w:trPrChange w:id="497" w:author="aidata" w:date="2022-08-23T17:15:00Z">
            <w:trPr>
              <w:trHeight w:val="567"/>
            </w:trPr>
          </w:trPrChange>
        </w:trPr>
        <w:tc>
          <w:tcPr>
            <w:tcW w:w="533" w:type="dxa"/>
            <w:vAlign w:val="center"/>
            <w:tcPrChange w:id="498" w:author="aidata" w:date="2022-08-23T17:15:00Z">
              <w:tcPr>
                <w:tcW w:w="533" w:type="dxa"/>
                <w:vAlign w:val="center"/>
              </w:tcPr>
            </w:tcPrChange>
          </w:tcPr>
          <w:p w14:paraId="054DD88F" w14:textId="77777777" w:rsidR="006F0411" w:rsidRPr="000F1788" w:rsidRDefault="006F0411" w:rsidP="006F0411">
            <w:pPr>
              <w:rPr>
                <w:ins w:id="499" w:author="aidata" w:date="2022-08-23T17:15:00Z"/>
                <w:rFonts w:asciiTheme="minorHAnsi" w:hAnsiTheme="minorHAnsi" w:cstheme="minorHAnsi"/>
                <w:sz w:val="24"/>
                <w:szCs w:val="24"/>
              </w:rPr>
            </w:pPr>
            <w:bookmarkStart w:id="500" w:name="_GoBack"/>
            <w:bookmarkEnd w:id="500"/>
            <w:ins w:id="501" w:author="aidata" w:date="2022-08-23T17:15:00Z">
              <w:r w:rsidRPr="000F1788">
                <w:rPr>
                  <w:rFonts w:asciiTheme="minorHAnsi" w:hAnsiTheme="minorHAnsi" w:cstheme="minorHAnsi"/>
                  <w:sz w:val="24"/>
                  <w:szCs w:val="24"/>
                </w:rPr>
                <w:t>1</w:t>
              </w:r>
            </w:ins>
          </w:p>
        </w:tc>
        <w:tc>
          <w:tcPr>
            <w:tcW w:w="9101" w:type="dxa"/>
            <w:vAlign w:val="center"/>
            <w:tcPrChange w:id="502" w:author="aidata" w:date="2022-08-23T17:15:00Z">
              <w:tcPr>
                <w:tcW w:w="8960" w:type="dxa"/>
                <w:vAlign w:val="center"/>
              </w:tcPr>
            </w:tcPrChange>
          </w:tcPr>
          <w:p w14:paraId="1679A38B" w14:textId="77777777" w:rsidR="006F0411" w:rsidRPr="000F1788" w:rsidRDefault="006F0411" w:rsidP="006F0411">
            <w:pPr>
              <w:pStyle w:val="NormalWeb"/>
              <w:spacing w:before="0" w:beforeAutospacing="0" w:after="0" w:afterAutospacing="0"/>
              <w:jc w:val="both"/>
              <w:rPr>
                <w:ins w:id="503" w:author="aidata" w:date="2022-08-23T17:15:00Z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ins w:id="504" w:author="aidata" w:date="2022-08-23T17:15:00Z">
              <w:r w:rsidRPr="000F1788">
                <w:rPr>
                  <w:rFonts w:asciiTheme="minorHAnsi" w:hAnsiTheme="minorHAnsi" w:cstheme="minorHAnsi"/>
                  <w:color w:val="000000"/>
                  <w:kern w:val="24"/>
                  <w:sz w:val="22"/>
                  <w:szCs w:val="22"/>
                </w:rPr>
                <w:t>Bağlama’nın</w:t>
              </w:r>
              <w:proofErr w:type="spellEnd"/>
              <w:r w:rsidRPr="000F1788">
                <w:rPr>
                  <w:rFonts w:asciiTheme="minorHAnsi" w:hAnsiTheme="minorHAnsi" w:cstheme="minorHAnsi"/>
                  <w:color w:val="000000"/>
                  <w:kern w:val="24"/>
                  <w:sz w:val="22"/>
                  <w:szCs w:val="22"/>
                </w:rPr>
                <w:t xml:space="preserve"> yapısal ve müziksel gelişimi hakkında tarihsel bilgiye sahip olma </w:t>
              </w:r>
            </w:ins>
          </w:p>
        </w:tc>
      </w:tr>
      <w:tr w:rsidR="006F0411" w:rsidRPr="000F1788" w14:paraId="0146FE82" w14:textId="77777777" w:rsidTr="006F0411">
        <w:trPr>
          <w:trHeight w:val="567"/>
          <w:ins w:id="505" w:author="aidata" w:date="2022-08-23T17:15:00Z"/>
          <w:trPrChange w:id="506" w:author="aidata" w:date="2022-08-23T17:15:00Z">
            <w:trPr>
              <w:trHeight w:val="567"/>
            </w:trPr>
          </w:trPrChange>
        </w:trPr>
        <w:tc>
          <w:tcPr>
            <w:tcW w:w="533" w:type="dxa"/>
            <w:vAlign w:val="center"/>
            <w:tcPrChange w:id="507" w:author="aidata" w:date="2022-08-23T17:15:00Z">
              <w:tcPr>
                <w:tcW w:w="533" w:type="dxa"/>
                <w:vAlign w:val="center"/>
              </w:tcPr>
            </w:tcPrChange>
          </w:tcPr>
          <w:p w14:paraId="020853B3" w14:textId="77777777" w:rsidR="006F0411" w:rsidRPr="000F1788" w:rsidRDefault="006F0411" w:rsidP="006F0411">
            <w:pPr>
              <w:rPr>
                <w:ins w:id="508" w:author="aidata" w:date="2022-08-23T17:15:00Z"/>
                <w:rFonts w:asciiTheme="minorHAnsi" w:hAnsiTheme="minorHAnsi" w:cstheme="minorHAnsi"/>
                <w:sz w:val="24"/>
                <w:szCs w:val="24"/>
              </w:rPr>
            </w:pPr>
            <w:ins w:id="509" w:author="aidata" w:date="2022-08-23T17:15:00Z">
              <w:r w:rsidRPr="000F1788">
                <w:rPr>
                  <w:rFonts w:asciiTheme="minorHAnsi" w:hAnsiTheme="minorHAnsi" w:cstheme="minorHAnsi"/>
                  <w:sz w:val="24"/>
                  <w:szCs w:val="24"/>
                </w:rPr>
                <w:t>2</w:t>
              </w:r>
            </w:ins>
          </w:p>
        </w:tc>
        <w:tc>
          <w:tcPr>
            <w:tcW w:w="9101" w:type="dxa"/>
            <w:vAlign w:val="center"/>
            <w:tcPrChange w:id="510" w:author="aidata" w:date="2022-08-23T17:15:00Z">
              <w:tcPr>
                <w:tcW w:w="8960" w:type="dxa"/>
                <w:vAlign w:val="center"/>
              </w:tcPr>
            </w:tcPrChange>
          </w:tcPr>
          <w:p w14:paraId="147FAE1B" w14:textId="77777777" w:rsidR="006F0411" w:rsidRPr="000F1788" w:rsidRDefault="006F0411" w:rsidP="006F0411">
            <w:pPr>
              <w:pStyle w:val="NormalWeb"/>
              <w:spacing w:before="0" w:beforeAutospacing="0" w:after="0" w:afterAutospacing="0"/>
              <w:jc w:val="both"/>
              <w:rPr>
                <w:ins w:id="511" w:author="aidata" w:date="2022-08-23T17:15:00Z"/>
                <w:rFonts w:asciiTheme="minorHAnsi" w:hAnsiTheme="minorHAnsi" w:cstheme="minorHAnsi"/>
                <w:sz w:val="22"/>
                <w:szCs w:val="22"/>
              </w:rPr>
            </w:pPr>
            <w:ins w:id="512" w:author="aidata" w:date="2022-08-23T17:15:00Z">
              <w:r w:rsidRPr="000F1788">
                <w:rPr>
                  <w:rFonts w:asciiTheme="minorHAnsi" w:hAnsiTheme="minorHAnsi" w:cstheme="minorHAnsi"/>
                  <w:color w:val="000000"/>
                  <w:kern w:val="24"/>
                  <w:sz w:val="22"/>
                  <w:szCs w:val="22"/>
                </w:rPr>
                <w:t xml:space="preserve">Bağlama’da doğru tutuş ve çalım tekniklerini kavrama </w:t>
              </w:r>
            </w:ins>
          </w:p>
        </w:tc>
      </w:tr>
      <w:tr w:rsidR="006F0411" w:rsidRPr="000F1788" w14:paraId="37779EE7" w14:textId="77777777" w:rsidTr="006F0411">
        <w:trPr>
          <w:trHeight w:val="567"/>
          <w:ins w:id="513" w:author="aidata" w:date="2022-08-23T17:15:00Z"/>
          <w:trPrChange w:id="514" w:author="aidata" w:date="2022-08-23T17:15:00Z">
            <w:trPr>
              <w:trHeight w:val="567"/>
            </w:trPr>
          </w:trPrChange>
        </w:trPr>
        <w:tc>
          <w:tcPr>
            <w:tcW w:w="533" w:type="dxa"/>
            <w:vAlign w:val="center"/>
            <w:tcPrChange w:id="515" w:author="aidata" w:date="2022-08-23T17:15:00Z">
              <w:tcPr>
                <w:tcW w:w="533" w:type="dxa"/>
                <w:vAlign w:val="center"/>
              </w:tcPr>
            </w:tcPrChange>
          </w:tcPr>
          <w:p w14:paraId="1B9E6A4A" w14:textId="77777777" w:rsidR="006F0411" w:rsidRPr="000F1788" w:rsidRDefault="006F0411" w:rsidP="006F0411">
            <w:pPr>
              <w:rPr>
                <w:ins w:id="516" w:author="aidata" w:date="2022-08-23T17:15:00Z"/>
                <w:rFonts w:asciiTheme="minorHAnsi" w:hAnsiTheme="minorHAnsi" w:cstheme="minorHAnsi"/>
                <w:sz w:val="24"/>
                <w:szCs w:val="24"/>
              </w:rPr>
            </w:pPr>
            <w:ins w:id="517" w:author="aidata" w:date="2022-08-23T17:15:00Z">
              <w:r w:rsidRPr="000F1788">
                <w:rPr>
                  <w:rFonts w:asciiTheme="minorHAnsi" w:hAnsiTheme="minorHAnsi" w:cstheme="minorHAnsi"/>
                  <w:sz w:val="24"/>
                  <w:szCs w:val="24"/>
                </w:rPr>
                <w:t>3</w:t>
              </w:r>
            </w:ins>
          </w:p>
        </w:tc>
        <w:tc>
          <w:tcPr>
            <w:tcW w:w="9101" w:type="dxa"/>
            <w:vAlign w:val="center"/>
            <w:tcPrChange w:id="518" w:author="aidata" w:date="2022-08-23T17:15:00Z">
              <w:tcPr>
                <w:tcW w:w="8960" w:type="dxa"/>
                <w:vAlign w:val="center"/>
              </w:tcPr>
            </w:tcPrChange>
          </w:tcPr>
          <w:p w14:paraId="2760610B" w14:textId="77777777" w:rsidR="006F0411" w:rsidRPr="000F1788" w:rsidRDefault="006F0411" w:rsidP="006F0411">
            <w:pPr>
              <w:pStyle w:val="NormalWeb"/>
              <w:spacing w:before="0" w:beforeAutospacing="0" w:after="0" w:afterAutospacing="0"/>
              <w:jc w:val="both"/>
              <w:rPr>
                <w:ins w:id="519" w:author="aidata" w:date="2022-08-23T17:15:00Z"/>
                <w:rFonts w:asciiTheme="minorHAnsi" w:hAnsiTheme="minorHAnsi" w:cstheme="minorHAnsi"/>
                <w:sz w:val="22"/>
                <w:szCs w:val="22"/>
              </w:rPr>
            </w:pPr>
            <w:ins w:id="520" w:author="aidata" w:date="2022-08-23T17:15:00Z">
              <w:r w:rsidRPr="000F1788">
                <w:rPr>
                  <w:rFonts w:asciiTheme="minorHAnsi" w:hAnsiTheme="minorHAnsi" w:cstheme="minorHAnsi"/>
                  <w:color w:val="000000"/>
                  <w:kern w:val="24"/>
                  <w:sz w:val="22"/>
                  <w:szCs w:val="22"/>
                </w:rPr>
                <w:t xml:space="preserve">Doğru tutuş ve çalım teknikleri ile bağlama için yazılmış etütler çalabilme </w:t>
              </w:r>
            </w:ins>
          </w:p>
        </w:tc>
      </w:tr>
      <w:tr w:rsidR="006F0411" w:rsidRPr="000F1788" w14:paraId="3DD762B6" w14:textId="77777777" w:rsidTr="006F0411">
        <w:trPr>
          <w:trHeight w:val="567"/>
          <w:ins w:id="521" w:author="aidata" w:date="2022-08-23T17:15:00Z"/>
          <w:trPrChange w:id="522" w:author="aidata" w:date="2022-08-23T17:15:00Z">
            <w:trPr>
              <w:trHeight w:val="567"/>
            </w:trPr>
          </w:trPrChange>
        </w:trPr>
        <w:tc>
          <w:tcPr>
            <w:tcW w:w="533" w:type="dxa"/>
            <w:vAlign w:val="center"/>
            <w:tcPrChange w:id="523" w:author="aidata" w:date="2022-08-23T17:15:00Z">
              <w:tcPr>
                <w:tcW w:w="533" w:type="dxa"/>
                <w:vAlign w:val="center"/>
              </w:tcPr>
            </w:tcPrChange>
          </w:tcPr>
          <w:p w14:paraId="0317D315" w14:textId="77777777" w:rsidR="006F0411" w:rsidRPr="000F1788" w:rsidRDefault="006F0411" w:rsidP="006F0411">
            <w:pPr>
              <w:rPr>
                <w:ins w:id="524" w:author="aidata" w:date="2022-08-23T17:15:00Z"/>
                <w:rFonts w:asciiTheme="minorHAnsi" w:hAnsiTheme="minorHAnsi" w:cstheme="minorHAnsi"/>
                <w:sz w:val="24"/>
                <w:szCs w:val="24"/>
              </w:rPr>
            </w:pPr>
            <w:ins w:id="525" w:author="aidata" w:date="2022-08-23T17:15:00Z">
              <w:r w:rsidRPr="000F1788">
                <w:rPr>
                  <w:rFonts w:asciiTheme="minorHAnsi" w:hAnsiTheme="minorHAnsi" w:cstheme="minorHAnsi"/>
                  <w:sz w:val="24"/>
                  <w:szCs w:val="24"/>
                </w:rPr>
                <w:t>4</w:t>
              </w:r>
            </w:ins>
          </w:p>
        </w:tc>
        <w:tc>
          <w:tcPr>
            <w:tcW w:w="9101" w:type="dxa"/>
            <w:vAlign w:val="center"/>
            <w:tcPrChange w:id="526" w:author="aidata" w:date="2022-08-23T17:15:00Z">
              <w:tcPr>
                <w:tcW w:w="8960" w:type="dxa"/>
                <w:vAlign w:val="center"/>
              </w:tcPr>
            </w:tcPrChange>
          </w:tcPr>
          <w:p w14:paraId="44098F9D" w14:textId="77777777" w:rsidR="006F0411" w:rsidRPr="000F1788" w:rsidRDefault="006F0411" w:rsidP="006F0411">
            <w:pPr>
              <w:pStyle w:val="NormalWeb"/>
              <w:spacing w:before="0" w:beforeAutospacing="0" w:after="0" w:afterAutospacing="0"/>
              <w:jc w:val="both"/>
              <w:rPr>
                <w:ins w:id="527" w:author="aidata" w:date="2022-08-23T17:15:00Z"/>
                <w:rFonts w:asciiTheme="minorHAnsi" w:hAnsiTheme="minorHAnsi" w:cstheme="minorHAnsi"/>
                <w:sz w:val="22"/>
                <w:szCs w:val="22"/>
              </w:rPr>
            </w:pPr>
            <w:ins w:id="528" w:author="aidata" w:date="2022-08-23T17:15:00Z">
              <w:r w:rsidRPr="000F1788">
                <w:rPr>
                  <w:rFonts w:asciiTheme="minorHAnsi" w:hAnsiTheme="minorHAnsi" w:cstheme="minorHAnsi"/>
                  <w:color w:val="000000"/>
                  <w:kern w:val="24"/>
                  <w:sz w:val="22"/>
                  <w:szCs w:val="22"/>
                </w:rPr>
                <w:t>Doğru tutuş ve çalım teknikleri ile bağlama için yazılmış etütler çalabilme</w:t>
              </w:r>
            </w:ins>
          </w:p>
        </w:tc>
      </w:tr>
      <w:tr w:rsidR="006F0411" w:rsidRPr="000F1788" w14:paraId="31FFE38F" w14:textId="77777777" w:rsidTr="006F0411">
        <w:trPr>
          <w:trHeight w:val="567"/>
          <w:ins w:id="529" w:author="aidata" w:date="2022-08-23T17:15:00Z"/>
          <w:trPrChange w:id="530" w:author="aidata" w:date="2022-08-23T17:15:00Z">
            <w:trPr>
              <w:trHeight w:val="567"/>
            </w:trPr>
          </w:trPrChange>
        </w:trPr>
        <w:tc>
          <w:tcPr>
            <w:tcW w:w="533" w:type="dxa"/>
            <w:vAlign w:val="center"/>
            <w:tcPrChange w:id="531" w:author="aidata" w:date="2022-08-23T17:15:00Z">
              <w:tcPr>
                <w:tcW w:w="533" w:type="dxa"/>
                <w:vAlign w:val="center"/>
              </w:tcPr>
            </w:tcPrChange>
          </w:tcPr>
          <w:p w14:paraId="0AF2C772" w14:textId="77777777" w:rsidR="006F0411" w:rsidRPr="000F1788" w:rsidRDefault="006F0411" w:rsidP="006F0411">
            <w:pPr>
              <w:rPr>
                <w:ins w:id="532" w:author="aidata" w:date="2022-08-23T17:15:00Z"/>
                <w:rFonts w:asciiTheme="minorHAnsi" w:hAnsiTheme="minorHAnsi" w:cstheme="minorHAnsi"/>
                <w:sz w:val="24"/>
                <w:szCs w:val="24"/>
              </w:rPr>
            </w:pPr>
            <w:ins w:id="533" w:author="aidata" w:date="2022-08-23T17:15:00Z">
              <w:r w:rsidRPr="000F1788">
                <w:rPr>
                  <w:rFonts w:asciiTheme="minorHAnsi" w:hAnsiTheme="minorHAnsi" w:cstheme="minorHAnsi"/>
                  <w:sz w:val="24"/>
                  <w:szCs w:val="24"/>
                </w:rPr>
                <w:t>5</w:t>
              </w:r>
            </w:ins>
          </w:p>
        </w:tc>
        <w:tc>
          <w:tcPr>
            <w:tcW w:w="9101" w:type="dxa"/>
            <w:vAlign w:val="center"/>
            <w:tcPrChange w:id="534" w:author="aidata" w:date="2022-08-23T17:15:00Z">
              <w:tcPr>
                <w:tcW w:w="8960" w:type="dxa"/>
                <w:vAlign w:val="center"/>
              </w:tcPr>
            </w:tcPrChange>
          </w:tcPr>
          <w:p w14:paraId="1EDA2666" w14:textId="77777777" w:rsidR="006F0411" w:rsidRPr="000F1788" w:rsidRDefault="006F0411" w:rsidP="006F0411">
            <w:pPr>
              <w:pStyle w:val="NormalWeb"/>
              <w:spacing w:before="0" w:beforeAutospacing="0" w:after="0" w:afterAutospacing="0"/>
              <w:jc w:val="both"/>
              <w:rPr>
                <w:ins w:id="535" w:author="aidata" w:date="2022-08-23T17:15:00Z"/>
                <w:rFonts w:asciiTheme="minorHAnsi" w:hAnsiTheme="minorHAnsi" w:cstheme="minorHAnsi"/>
                <w:sz w:val="22"/>
                <w:szCs w:val="22"/>
              </w:rPr>
            </w:pPr>
            <w:ins w:id="536" w:author="aidata" w:date="2022-08-23T17:15:00Z">
              <w:r w:rsidRPr="000F1788">
                <w:rPr>
                  <w:rFonts w:asciiTheme="minorHAnsi" w:hAnsiTheme="minorHAnsi" w:cstheme="minorHAnsi"/>
                  <w:color w:val="000000"/>
                  <w:kern w:val="24"/>
                  <w:sz w:val="22"/>
                  <w:szCs w:val="22"/>
                </w:rPr>
                <w:t xml:space="preserve">Başlangıç seviyesine uygun eserler çalabilme </w:t>
              </w:r>
            </w:ins>
          </w:p>
        </w:tc>
      </w:tr>
      <w:tr w:rsidR="006F0411" w:rsidRPr="000F1788" w14:paraId="420F13FB" w14:textId="77777777" w:rsidTr="006F0411">
        <w:trPr>
          <w:trHeight w:val="567"/>
          <w:ins w:id="537" w:author="aidata" w:date="2022-08-23T17:15:00Z"/>
          <w:trPrChange w:id="538" w:author="aidata" w:date="2022-08-23T17:15:00Z">
            <w:trPr>
              <w:trHeight w:val="567"/>
            </w:trPr>
          </w:trPrChange>
        </w:trPr>
        <w:tc>
          <w:tcPr>
            <w:tcW w:w="533" w:type="dxa"/>
            <w:vAlign w:val="center"/>
            <w:tcPrChange w:id="539" w:author="aidata" w:date="2022-08-23T17:15:00Z">
              <w:tcPr>
                <w:tcW w:w="533" w:type="dxa"/>
                <w:vAlign w:val="center"/>
              </w:tcPr>
            </w:tcPrChange>
          </w:tcPr>
          <w:p w14:paraId="40C9A9E2" w14:textId="77777777" w:rsidR="006F0411" w:rsidRPr="000F1788" w:rsidRDefault="006F0411" w:rsidP="006F0411">
            <w:pPr>
              <w:rPr>
                <w:ins w:id="540" w:author="aidata" w:date="2022-08-23T17:15:00Z"/>
                <w:rFonts w:asciiTheme="minorHAnsi" w:hAnsiTheme="minorHAnsi" w:cstheme="minorHAnsi"/>
                <w:sz w:val="24"/>
                <w:szCs w:val="24"/>
              </w:rPr>
            </w:pPr>
            <w:ins w:id="541" w:author="aidata" w:date="2022-08-23T17:15:00Z">
              <w:r w:rsidRPr="000F1788">
                <w:rPr>
                  <w:rFonts w:asciiTheme="minorHAnsi" w:hAnsiTheme="minorHAnsi" w:cstheme="minorHAnsi"/>
                  <w:sz w:val="24"/>
                  <w:szCs w:val="24"/>
                </w:rPr>
                <w:t>6</w:t>
              </w:r>
            </w:ins>
          </w:p>
        </w:tc>
        <w:tc>
          <w:tcPr>
            <w:tcW w:w="9101" w:type="dxa"/>
            <w:vAlign w:val="center"/>
            <w:tcPrChange w:id="542" w:author="aidata" w:date="2022-08-23T17:15:00Z">
              <w:tcPr>
                <w:tcW w:w="8960" w:type="dxa"/>
                <w:vAlign w:val="center"/>
              </w:tcPr>
            </w:tcPrChange>
          </w:tcPr>
          <w:p w14:paraId="13872124" w14:textId="77777777" w:rsidR="006F0411" w:rsidRPr="000F1788" w:rsidRDefault="006F0411" w:rsidP="006F0411">
            <w:pPr>
              <w:pStyle w:val="NormalWeb"/>
              <w:spacing w:before="0" w:beforeAutospacing="0" w:after="0" w:afterAutospacing="0"/>
              <w:jc w:val="both"/>
              <w:rPr>
                <w:ins w:id="543" w:author="aidata" w:date="2022-08-23T17:15:00Z"/>
                <w:rFonts w:asciiTheme="minorHAnsi" w:hAnsiTheme="minorHAnsi" w:cstheme="minorHAnsi"/>
                <w:sz w:val="22"/>
                <w:szCs w:val="22"/>
              </w:rPr>
            </w:pPr>
            <w:ins w:id="544" w:author="aidata" w:date="2022-08-23T17:15:00Z">
              <w:r w:rsidRPr="000F1788">
                <w:rPr>
                  <w:rFonts w:asciiTheme="minorHAnsi" w:hAnsiTheme="minorHAnsi" w:cstheme="minorHAnsi"/>
                  <w:color w:val="000000"/>
                  <w:kern w:val="24"/>
                  <w:sz w:val="22"/>
                  <w:szCs w:val="22"/>
                </w:rPr>
                <w:t>Başlangıç seviyesine uygun eserler çalabilme</w:t>
              </w:r>
            </w:ins>
          </w:p>
        </w:tc>
      </w:tr>
      <w:tr w:rsidR="006F0411" w:rsidRPr="000F1788" w14:paraId="1017031E" w14:textId="77777777" w:rsidTr="006F0411">
        <w:trPr>
          <w:trHeight w:val="567"/>
          <w:ins w:id="545" w:author="aidata" w:date="2022-08-23T17:15:00Z"/>
          <w:trPrChange w:id="546" w:author="aidata" w:date="2022-08-23T17:15:00Z">
            <w:trPr>
              <w:trHeight w:val="567"/>
            </w:trPr>
          </w:trPrChange>
        </w:trPr>
        <w:tc>
          <w:tcPr>
            <w:tcW w:w="533" w:type="dxa"/>
            <w:vAlign w:val="center"/>
            <w:tcPrChange w:id="547" w:author="aidata" w:date="2022-08-23T17:15:00Z">
              <w:tcPr>
                <w:tcW w:w="533" w:type="dxa"/>
                <w:vAlign w:val="center"/>
              </w:tcPr>
            </w:tcPrChange>
          </w:tcPr>
          <w:p w14:paraId="577E5CF9" w14:textId="77777777" w:rsidR="006F0411" w:rsidRPr="000F1788" w:rsidRDefault="006F0411" w:rsidP="006F0411">
            <w:pPr>
              <w:rPr>
                <w:ins w:id="548" w:author="aidata" w:date="2022-08-23T17:15:00Z"/>
                <w:rFonts w:asciiTheme="minorHAnsi" w:hAnsiTheme="minorHAnsi" w:cstheme="minorHAnsi"/>
                <w:sz w:val="24"/>
                <w:szCs w:val="24"/>
              </w:rPr>
            </w:pPr>
            <w:ins w:id="549" w:author="aidata" w:date="2022-08-23T17:15:00Z">
              <w:r w:rsidRPr="000F1788">
                <w:rPr>
                  <w:rFonts w:asciiTheme="minorHAnsi" w:hAnsiTheme="minorHAnsi" w:cstheme="minorHAnsi"/>
                  <w:sz w:val="24"/>
                  <w:szCs w:val="24"/>
                </w:rPr>
                <w:t>7</w:t>
              </w:r>
            </w:ins>
          </w:p>
        </w:tc>
        <w:tc>
          <w:tcPr>
            <w:tcW w:w="9101" w:type="dxa"/>
            <w:vAlign w:val="center"/>
            <w:tcPrChange w:id="550" w:author="aidata" w:date="2022-08-23T17:15:00Z">
              <w:tcPr>
                <w:tcW w:w="8960" w:type="dxa"/>
                <w:vAlign w:val="center"/>
              </w:tcPr>
            </w:tcPrChange>
          </w:tcPr>
          <w:p w14:paraId="25C19FAA" w14:textId="77777777" w:rsidR="006F0411" w:rsidRPr="000F1788" w:rsidRDefault="006F0411" w:rsidP="006F0411">
            <w:pPr>
              <w:pStyle w:val="NormalWeb"/>
              <w:spacing w:before="0" w:beforeAutospacing="0" w:after="0" w:afterAutospacing="0"/>
              <w:jc w:val="both"/>
              <w:rPr>
                <w:ins w:id="551" w:author="aidata" w:date="2022-08-23T17:15:00Z"/>
                <w:rFonts w:asciiTheme="minorHAnsi" w:hAnsiTheme="minorHAnsi" w:cstheme="minorHAnsi"/>
                <w:sz w:val="22"/>
                <w:szCs w:val="22"/>
              </w:rPr>
            </w:pPr>
            <w:ins w:id="552" w:author="aidata" w:date="2022-08-23T17:15:00Z">
              <w:r w:rsidRPr="000F1788">
                <w:rPr>
                  <w:rFonts w:asciiTheme="minorHAnsi" w:hAnsiTheme="minorHAnsi" w:cstheme="minorHAnsi"/>
                  <w:color w:val="000000"/>
                  <w:kern w:val="24"/>
                  <w:sz w:val="22"/>
                  <w:szCs w:val="22"/>
                </w:rPr>
                <w:t>Başlangıç seviyesine uygun eserler çalabilme</w:t>
              </w:r>
            </w:ins>
          </w:p>
        </w:tc>
      </w:tr>
      <w:tr w:rsidR="006F0411" w:rsidRPr="000F1788" w14:paraId="22E1BFDF" w14:textId="77777777" w:rsidTr="006F0411">
        <w:trPr>
          <w:trHeight w:val="567"/>
          <w:ins w:id="553" w:author="aidata" w:date="2022-08-23T17:15:00Z"/>
          <w:trPrChange w:id="554" w:author="aidata" w:date="2022-08-23T17:15:00Z">
            <w:trPr>
              <w:trHeight w:val="567"/>
            </w:trPr>
          </w:trPrChange>
        </w:trPr>
        <w:tc>
          <w:tcPr>
            <w:tcW w:w="533" w:type="dxa"/>
            <w:vAlign w:val="center"/>
            <w:tcPrChange w:id="555" w:author="aidata" w:date="2022-08-23T17:15:00Z">
              <w:tcPr>
                <w:tcW w:w="533" w:type="dxa"/>
                <w:vAlign w:val="center"/>
              </w:tcPr>
            </w:tcPrChange>
          </w:tcPr>
          <w:p w14:paraId="5DDF5EE1" w14:textId="77777777" w:rsidR="006F0411" w:rsidRPr="000F1788" w:rsidRDefault="006F0411" w:rsidP="006F0411">
            <w:pPr>
              <w:rPr>
                <w:ins w:id="556" w:author="aidata" w:date="2022-08-23T17:15:00Z"/>
                <w:rFonts w:asciiTheme="minorHAnsi" w:hAnsiTheme="minorHAnsi" w:cstheme="minorHAnsi"/>
                <w:sz w:val="24"/>
                <w:szCs w:val="24"/>
              </w:rPr>
            </w:pPr>
            <w:ins w:id="557" w:author="aidata" w:date="2022-08-23T17:15:00Z">
              <w:r w:rsidRPr="000F1788">
                <w:rPr>
                  <w:rFonts w:asciiTheme="minorHAnsi" w:hAnsiTheme="minorHAnsi" w:cstheme="minorHAnsi"/>
                  <w:sz w:val="24"/>
                  <w:szCs w:val="24"/>
                </w:rPr>
                <w:t>8</w:t>
              </w:r>
            </w:ins>
          </w:p>
        </w:tc>
        <w:tc>
          <w:tcPr>
            <w:tcW w:w="9101" w:type="dxa"/>
            <w:vAlign w:val="center"/>
            <w:tcPrChange w:id="558" w:author="aidata" w:date="2022-08-23T17:15:00Z">
              <w:tcPr>
                <w:tcW w:w="8960" w:type="dxa"/>
                <w:vAlign w:val="center"/>
              </w:tcPr>
            </w:tcPrChange>
          </w:tcPr>
          <w:p w14:paraId="5D47B46E" w14:textId="77777777" w:rsidR="006F0411" w:rsidRPr="000F1788" w:rsidRDefault="006F0411" w:rsidP="006F0411">
            <w:pPr>
              <w:pStyle w:val="NormalWeb"/>
              <w:spacing w:before="0" w:beforeAutospacing="0" w:after="0" w:afterAutospacing="0"/>
              <w:jc w:val="both"/>
              <w:rPr>
                <w:ins w:id="559" w:author="aidata" w:date="2022-08-23T17:15:00Z"/>
                <w:rFonts w:asciiTheme="minorHAnsi" w:hAnsiTheme="minorHAnsi" w:cstheme="minorHAnsi"/>
                <w:sz w:val="22"/>
                <w:szCs w:val="22"/>
              </w:rPr>
            </w:pPr>
            <w:ins w:id="560" w:author="aidata" w:date="2022-08-23T17:15:00Z">
              <w:r w:rsidRPr="000F1788">
                <w:rPr>
                  <w:rFonts w:asciiTheme="minorHAnsi" w:hAnsiTheme="minorHAnsi" w:cstheme="minorHAnsi"/>
                  <w:color w:val="000000"/>
                  <w:kern w:val="24"/>
                  <w:sz w:val="22"/>
                  <w:szCs w:val="22"/>
                </w:rPr>
                <w:t>Başlangıç seviyesine uygun eserler çalabilme</w:t>
              </w:r>
            </w:ins>
          </w:p>
        </w:tc>
      </w:tr>
      <w:tr w:rsidR="006F0411" w:rsidRPr="000F1788" w14:paraId="28DA6508" w14:textId="77777777" w:rsidTr="006F0411">
        <w:trPr>
          <w:trHeight w:val="567"/>
          <w:ins w:id="561" w:author="aidata" w:date="2022-08-23T17:15:00Z"/>
          <w:trPrChange w:id="562" w:author="aidata" w:date="2022-08-23T17:15:00Z">
            <w:trPr>
              <w:trHeight w:val="567"/>
            </w:trPr>
          </w:trPrChange>
        </w:trPr>
        <w:tc>
          <w:tcPr>
            <w:tcW w:w="533" w:type="dxa"/>
            <w:vAlign w:val="center"/>
            <w:tcPrChange w:id="563" w:author="aidata" w:date="2022-08-23T17:15:00Z">
              <w:tcPr>
                <w:tcW w:w="533" w:type="dxa"/>
                <w:vAlign w:val="center"/>
              </w:tcPr>
            </w:tcPrChange>
          </w:tcPr>
          <w:p w14:paraId="498A94AB" w14:textId="77777777" w:rsidR="006F0411" w:rsidRPr="000F1788" w:rsidRDefault="006F0411" w:rsidP="006F0411">
            <w:pPr>
              <w:rPr>
                <w:ins w:id="564" w:author="aidata" w:date="2022-08-23T17:15:00Z"/>
                <w:rFonts w:asciiTheme="minorHAnsi" w:hAnsiTheme="minorHAnsi" w:cstheme="minorHAnsi"/>
                <w:sz w:val="24"/>
                <w:szCs w:val="24"/>
              </w:rPr>
            </w:pPr>
            <w:ins w:id="565" w:author="aidata" w:date="2022-08-23T17:15:00Z">
              <w:r w:rsidRPr="000F1788">
                <w:rPr>
                  <w:rFonts w:asciiTheme="minorHAnsi" w:hAnsiTheme="minorHAnsi" w:cstheme="minorHAnsi"/>
                  <w:sz w:val="24"/>
                  <w:szCs w:val="24"/>
                </w:rPr>
                <w:t>9</w:t>
              </w:r>
            </w:ins>
          </w:p>
        </w:tc>
        <w:tc>
          <w:tcPr>
            <w:tcW w:w="9101" w:type="dxa"/>
            <w:vAlign w:val="center"/>
            <w:tcPrChange w:id="566" w:author="aidata" w:date="2022-08-23T17:15:00Z">
              <w:tcPr>
                <w:tcW w:w="8960" w:type="dxa"/>
                <w:vAlign w:val="center"/>
              </w:tcPr>
            </w:tcPrChange>
          </w:tcPr>
          <w:p w14:paraId="647648F9" w14:textId="77777777" w:rsidR="006F0411" w:rsidRPr="000F1788" w:rsidRDefault="006F0411" w:rsidP="006F0411">
            <w:pPr>
              <w:pStyle w:val="NormalWeb"/>
              <w:spacing w:before="0" w:beforeAutospacing="0" w:after="0" w:afterAutospacing="0"/>
              <w:jc w:val="both"/>
              <w:rPr>
                <w:ins w:id="567" w:author="aidata" w:date="2022-08-23T17:15:00Z"/>
                <w:rFonts w:asciiTheme="minorHAnsi" w:hAnsiTheme="minorHAnsi" w:cstheme="minorHAnsi"/>
                <w:sz w:val="22"/>
                <w:szCs w:val="22"/>
              </w:rPr>
            </w:pPr>
            <w:ins w:id="568" w:author="aidata" w:date="2022-08-23T17:15:00Z">
              <w:r w:rsidRPr="000F1788">
                <w:rPr>
                  <w:rFonts w:asciiTheme="minorHAnsi" w:hAnsiTheme="minorHAnsi" w:cstheme="minorHAnsi"/>
                  <w:color w:val="000000"/>
                  <w:kern w:val="24"/>
                  <w:sz w:val="22"/>
                  <w:szCs w:val="22"/>
                </w:rPr>
                <w:t>Başlangıç seviyesine uygun eserler çalabilme</w:t>
              </w:r>
            </w:ins>
          </w:p>
        </w:tc>
      </w:tr>
      <w:tr w:rsidR="006F0411" w:rsidRPr="000F1788" w14:paraId="4FE689C7" w14:textId="77777777" w:rsidTr="006F0411">
        <w:trPr>
          <w:trHeight w:val="567"/>
          <w:ins w:id="569" w:author="aidata" w:date="2022-08-23T17:15:00Z"/>
          <w:trPrChange w:id="570" w:author="aidata" w:date="2022-08-23T17:15:00Z">
            <w:trPr>
              <w:trHeight w:val="567"/>
            </w:trPr>
          </w:trPrChange>
        </w:trPr>
        <w:tc>
          <w:tcPr>
            <w:tcW w:w="533" w:type="dxa"/>
            <w:vAlign w:val="center"/>
            <w:tcPrChange w:id="571" w:author="aidata" w:date="2022-08-23T17:15:00Z">
              <w:tcPr>
                <w:tcW w:w="533" w:type="dxa"/>
                <w:vAlign w:val="center"/>
              </w:tcPr>
            </w:tcPrChange>
          </w:tcPr>
          <w:p w14:paraId="5D629EF3" w14:textId="77777777" w:rsidR="006F0411" w:rsidRPr="000F1788" w:rsidRDefault="006F0411" w:rsidP="006F0411">
            <w:pPr>
              <w:rPr>
                <w:ins w:id="572" w:author="aidata" w:date="2022-08-23T17:15:00Z"/>
                <w:rFonts w:asciiTheme="minorHAnsi" w:hAnsiTheme="minorHAnsi" w:cstheme="minorHAnsi"/>
                <w:sz w:val="24"/>
                <w:szCs w:val="24"/>
              </w:rPr>
            </w:pPr>
            <w:ins w:id="573" w:author="aidata" w:date="2022-08-23T17:15:00Z">
              <w:r w:rsidRPr="000F1788">
                <w:rPr>
                  <w:rFonts w:asciiTheme="minorHAnsi" w:hAnsiTheme="minorHAnsi" w:cstheme="minorHAnsi"/>
                  <w:sz w:val="24"/>
                  <w:szCs w:val="24"/>
                </w:rPr>
                <w:t>10</w:t>
              </w:r>
            </w:ins>
          </w:p>
        </w:tc>
        <w:tc>
          <w:tcPr>
            <w:tcW w:w="9101" w:type="dxa"/>
            <w:vAlign w:val="center"/>
            <w:tcPrChange w:id="574" w:author="aidata" w:date="2022-08-23T17:15:00Z">
              <w:tcPr>
                <w:tcW w:w="8960" w:type="dxa"/>
                <w:vAlign w:val="center"/>
              </w:tcPr>
            </w:tcPrChange>
          </w:tcPr>
          <w:p w14:paraId="2B78AF37" w14:textId="77777777" w:rsidR="006F0411" w:rsidRPr="000F1788" w:rsidRDefault="006F0411" w:rsidP="006F0411">
            <w:pPr>
              <w:pStyle w:val="NormalWeb"/>
              <w:spacing w:before="0" w:beforeAutospacing="0" w:after="0" w:afterAutospacing="0"/>
              <w:jc w:val="both"/>
              <w:rPr>
                <w:ins w:id="575" w:author="aidata" w:date="2022-08-23T17:15:00Z"/>
                <w:rFonts w:asciiTheme="minorHAnsi" w:hAnsiTheme="minorHAnsi" w:cstheme="minorHAnsi"/>
                <w:sz w:val="22"/>
                <w:szCs w:val="22"/>
              </w:rPr>
            </w:pPr>
            <w:ins w:id="576" w:author="aidata" w:date="2022-08-23T17:15:00Z">
              <w:r w:rsidRPr="000F1788">
                <w:rPr>
                  <w:rFonts w:asciiTheme="minorHAnsi" w:hAnsiTheme="minorHAnsi" w:cstheme="minorHAnsi"/>
                  <w:color w:val="000000"/>
                  <w:kern w:val="24"/>
                  <w:sz w:val="22"/>
                  <w:szCs w:val="22"/>
                </w:rPr>
                <w:t>Başlangıç seviyesine uygun eserler çalabilme</w:t>
              </w:r>
            </w:ins>
          </w:p>
        </w:tc>
      </w:tr>
      <w:tr w:rsidR="006F0411" w:rsidRPr="000F1788" w14:paraId="0FC27849" w14:textId="77777777" w:rsidTr="006F0411">
        <w:trPr>
          <w:trHeight w:val="567"/>
          <w:ins w:id="577" w:author="aidata" w:date="2022-08-23T17:15:00Z"/>
          <w:trPrChange w:id="578" w:author="aidata" w:date="2022-08-23T17:15:00Z">
            <w:trPr>
              <w:trHeight w:val="567"/>
            </w:trPr>
          </w:trPrChange>
        </w:trPr>
        <w:tc>
          <w:tcPr>
            <w:tcW w:w="533" w:type="dxa"/>
            <w:vAlign w:val="center"/>
            <w:tcPrChange w:id="579" w:author="aidata" w:date="2022-08-23T17:15:00Z">
              <w:tcPr>
                <w:tcW w:w="533" w:type="dxa"/>
                <w:vAlign w:val="center"/>
              </w:tcPr>
            </w:tcPrChange>
          </w:tcPr>
          <w:p w14:paraId="5A4064FE" w14:textId="77777777" w:rsidR="006F0411" w:rsidRPr="000F1788" w:rsidRDefault="006F0411" w:rsidP="006F0411">
            <w:pPr>
              <w:rPr>
                <w:ins w:id="580" w:author="aidata" w:date="2022-08-23T17:15:00Z"/>
                <w:rFonts w:asciiTheme="minorHAnsi" w:hAnsiTheme="minorHAnsi" w:cstheme="minorHAnsi"/>
                <w:sz w:val="24"/>
                <w:szCs w:val="24"/>
              </w:rPr>
            </w:pPr>
            <w:ins w:id="581" w:author="aidata" w:date="2022-08-23T17:15:00Z">
              <w:r w:rsidRPr="000F1788">
                <w:rPr>
                  <w:rFonts w:asciiTheme="minorHAnsi" w:hAnsiTheme="minorHAnsi" w:cstheme="minorHAnsi"/>
                  <w:sz w:val="24"/>
                  <w:szCs w:val="24"/>
                </w:rPr>
                <w:t>11</w:t>
              </w:r>
            </w:ins>
          </w:p>
        </w:tc>
        <w:tc>
          <w:tcPr>
            <w:tcW w:w="9101" w:type="dxa"/>
            <w:vAlign w:val="center"/>
            <w:tcPrChange w:id="582" w:author="aidata" w:date="2022-08-23T17:15:00Z">
              <w:tcPr>
                <w:tcW w:w="8960" w:type="dxa"/>
                <w:vAlign w:val="center"/>
              </w:tcPr>
            </w:tcPrChange>
          </w:tcPr>
          <w:p w14:paraId="736F4BF9" w14:textId="77777777" w:rsidR="006F0411" w:rsidRPr="000F1788" w:rsidRDefault="006F0411" w:rsidP="006F0411">
            <w:pPr>
              <w:pStyle w:val="NormalWeb"/>
              <w:spacing w:before="0" w:beforeAutospacing="0" w:after="0" w:afterAutospacing="0"/>
              <w:jc w:val="both"/>
              <w:rPr>
                <w:ins w:id="583" w:author="aidata" w:date="2022-08-23T17:15:00Z"/>
                <w:rFonts w:asciiTheme="minorHAnsi" w:hAnsiTheme="minorHAnsi" w:cstheme="minorHAnsi"/>
                <w:sz w:val="22"/>
                <w:szCs w:val="22"/>
              </w:rPr>
            </w:pPr>
            <w:ins w:id="584" w:author="aidata" w:date="2022-08-23T17:15:00Z">
              <w:r w:rsidRPr="000F1788">
                <w:rPr>
                  <w:rFonts w:asciiTheme="minorHAnsi" w:hAnsiTheme="minorHAnsi" w:cstheme="minorHAnsi"/>
                  <w:color w:val="000000"/>
                  <w:kern w:val="24"/>
                  <w:sz w:val="22"/>
                  <w:szCs w:val="22"/>
                </w:rPr>
                <w:t>Başlangıç seviyesine uygun eserler çalabilme</w:t>
              </w:r>
            </w:ins>
          </w:p>
        </w:tc>
      </w:tr>
      <w:tr w:rsidR="006F0411" w:rsidRPr="000F1788" w14:paraId="62C5BC87" w14:textId="77777777" w:rsidTr="006F0411">
        <w:trPr>
          <w:trHeight w:val="567"/>
          <w:ins w:id="585" w:author="aidata" w:date="2022-08-23T17:15:00Z"/>
          <w:trPrChange w:id="586" w:author="aidata" w:date="2022-08-23T17:15:00Z">
            <w:trPr>
              <w:trHeight w:val="567"/>
            </w:trPr>
          </w:trPrChange>
        </w:trPr>
        <w:tc>
          <w:tcPr>
            <w:tcW w:w="533" w:type="dxa"/>
            <w:vAlign w:val="center"/>
            <w:tcPrChange w:id="587" w:author="aidata" w:date="2022-08-23T17:15:00Z">
              <w:tcPr>
                <w:tcW w:w="533" w:type="dxa"/>
                <w:vAlign w:val="center"/>
              </w:tcPr>
            </w:tcPrChange>
          </w:tcPr>
          <w:p w14:paraId="328D407E" w14:textId="77777777" w:rsidR="006F0411" w:rsidRPr="000F1788" w:rsidRDefault="006F0411" w:rsidP="006F0411">
            <w:pPr>
              <w:rPr>
                <w:ins w:id="588" w:author="aidata" w:date="2022-08-23T17:15:00Z"/>
                <w:rFonts w:asciiTheme="minorHAnsi" w:hAnsiTheme="minorHAnsi" w:cstheme="minorHAnsi"/>
                <w:sz w:val="24"/>
                <w:szCs w:val="24"/>
              </w:rPr>
            </w:pPr>
            <w:ins w:id="589" w:author="aidata" w:date="2022-08-23T17:15:00Z">
              <w:r w:rsidRPr="000F1788">
                <w:rPr>
                  <w:rFonts w:asciiTheme="minorHAnsi" w:hAnsiTheme="minorHAnsi" w:cstheme="minorHAnsi"/>
                  <w:sz w:val="24"/>
                  <w:szCs w:val="24"/>
                </w:rPr>
                <w:t>12</w:t>
              </w:r>
            </w:ins>
          </w:p>
        </w:tc>
        <w:tc>
          <w:tcPr>
            <w:tcW w:w="9101" w:type="dxa"/>
            <w:vAlign w:val="center"/>
            <w:tcPrChange w:id="590" w:author="aidata" w:date="2022-08-23T17:15:00Z">
              <w:tcPr>
                <w:tcW w:w="8960" w:type="dxa"/>
                <w:vAlign w:val="center"/>
              </w:tcPr>
            </w:tcPrChange>
          </w:tcPr>
          <w:p w14:paraId="6FEFEF8C" w14:textId="77777777" w:rsidR="006F0411" w:rsidRPr="000F1788" w:rsidRDefault="006F0411" w:rsidP="006F0411">
            <w:pPr>
              <w:pStyle w:val="NormalWeb"/>
              <w:spacing w:before="0" w:beforeAutospacing="0" w:after="0" w:afterAutospacing="0"/>
              <w:jc w:val="both"/>
              <w:rPr>
                <w:ins w:id="591" w:author="aidata" w:date="2022-08-23T17:15:00Z"/>
                <w:rFonts w:asciiTheme="minorHAnsi" w:hAnsiTheme="minorHAnsi" w:cstheme="minorHAnsi"/>
                <w:sz w:val="22"/>
                <w:szCs w:val="22"/>
              </w:rPr>
            </w:pPr>
            <w:ins w:id="592" w:author="aidata" w:date="2022-08-23T17:15:00Z">
              <w:r w:rsidRPr="000F1788">
                <w:rPr>
                  <w:rFonts w:asciiTheme="minorHAnsi" w:hAnsiTheme="minorHAnsi" w:cstheme="minorHAnsi"/>
                  <w:color w:val="000000"/>
                  <w:kern w:val="24"/>
                  <w:sz w:val="22"/>
                  <w:szCs w:val="22"/>
                </w:rPr>
                <w:t>Başlangıç seviyesine uygun eserler çalabilme</w:t>
              </w:r>
            </w:ins>
          </w:p>
        </w:tc>
      </w:tr>
      <w:tr w:rsidR="006F0411" w:rsidRPr="000F1788" w14:paraId="4EBBDC5B" w14:textId="77777777" w:rsidTr="006F0411">
        <w:trPr>
          <w:trHeight w:val="567"/>
          <w:ins w:id="593" w:author="aidata" w:date="2022-08-23T17:15:00Z"/>
          <w:trPrChange w:id="594" w:author="aidata" w:date="2022-08-23T17:15:00Z">
            <w:trPr>
              <w:trHeight w:val="567"/>
            </w:trPr>
          </w:trPrChange>
        </w:trPr>
        <w:tc>
          <w:tcPr>
            <w:tcW w:w="533" w:type="dxa"/>
            <w:vAlign w:val="center"/>
            <w:tcPrChange w:id="595" w:author="aidata" w:date="2022-08-23T17:15:00Z">
              <w:tcPr>
                <w:tcW w:w="533" w:type="dxa"/>
                <w:vAlign w:val="center"/>
              </w:tcPr>
            </w:tcPrChange>
          </w:tcPr>
          <w:p w14:paraId="56DE6BD2" w14:textId="77777777" w:rsidR="006F0411" w:rsidRPr="000F1788" w:rsidRDefault="006F0411" w:rsidP="006F0411">
            <w:pPr>
              <w:rPr>
                <w:ins w:id="596" w:author="aidata" w:date="2022-08-23T17:15:00Z"/>
                <w:rFonts w:asciiTheme="minorHAnsi" w:hAnsiTheme="minorHAnsi" w:cstheme="minorHAnsi"/>
                <w:sz w:val="24"/>
                <w:szCs w:val="24"/>
              </w:rPr>
            </w:pPr>
            <w:ins w:id="597" w:author="aidata" w:date="2022-08-23T17:15:00Z">
              <w:r w:rsidRPr="000F1788">
                <w:rPr>
                  <w:rFonts w:asciiTheme="minorHAnsi" w:hAnsiTheme="minorHAnsi" w:cstheme="minorHAnsi"/>
                  <w:sz w:val="24"/>
                  <w:szCs w:val="24"/>
                </w:rPr>
                <w:t>13</w:t>
              </w:r>
            </w:ins>
          </w:p>
        </w:tc>
        <w:tc>
          <w:tcPr>
            <w:tcW w:w="9101" w:type="dxa"/>
            <w:vAlign w:val="center"/>
            <w:tcPrChange w:id="598" w:author="aidata" w:date="2022-08-23T17:15:00Z">
              <w:tcPr>
                <w:tcW w:w="8960" w:type="dxa"/>
                <w:vAlign w:val="center"/>
              </w:tcPr>
            </w:tcPrChange>
          </w:tcPr>
          <w:p w14:paraId="2DDB3CE5" w14:textId="77777777" w:rsidR="006F0411" w:rsidRPr="000F1788" w:rsidRDefault="006F0411" w:rsidP="006F0411">
            <w:pPr>
              <w:ind w:left="317"/>
              <w:rPr>
                <w:ins w:id="599" w:author="aidata" w:date="2022-08-23T17:15:00Z"/>
                <w:rFonts w:asciiTheme="minorHAnsi" w:hAnsiTheme="minorHAnsi" w:cstheme="minorHAnsi"/>
              </w:rPr>
            </w:pPr>
            <w:ins w:id="600" w:author="aidata" w:date="2022-08-23T17:15:00Z">
              <w:r w:rsidRPr="000F1788">
                <w:rPr>
                  <w:rFonts w:asciiTheme="minorHAnsi" w:hAnsiTheme="minorHAnsi" w:cstheme="minorHAnsi"/>
                </w:rPr>
                <w:t xml:space="preserve"> Ezgileri notasından deşifre edebilme becerisinin kazandırılması</w:t>
              </w:r>
            </w:ins>
          </w:p>
        </w:tc>
      </w:tr>
      <w:tr w:rsidR="006F0411" w:rsidRPr="000F1788" w14:paraId="1E4FC693" w14:textId="77777777" w:rsidTr="006F0411">
        <w:trPr>
          <w:trHeight w:val="567"/>
          <w:ins w:id="601" w:author="aidata" w:date="2022-08-23T17:15:00Z"/>
          <w:trPrChange w:id="602" w:author="aidata" w:date="2022-08-23T17:15:00Z">
            <w:trPr>
              <w:trHeight w:val="567"/>
            </w:trPr>
          </w:trPrChange>
        </w:trPr>
        <w:tc>
          <w:tcPr>
            <w:tcW w:w="533" w:type="dxa"/>
            <w:vAlign w:val="center"/>
            <w:tcPrChange w:id="603" w:author="aidata" w:date="2022-08-23T17:15:00Z">
              <w:tcPr>
                <w:tcW w:w="533" w:type="dxa"/>
                <w:vAlign w:val="center"/>
              </w:tcPr>
            </w:tcPrChange>
          </w:tcPr>
          <w:p w14:paraId="18016D9F" w14:textId="77777777" w:rsidR="006F0411" w:rsidRPr="000F1788" w:rsidRDefault="006F0411" w:rsidP="006F0411">
            <w:pPr>
              <w:rPr>
                <w:ins w:id="604" w:author="aidata" w:date="2022-08-23T17:15:00Z"/>
                <w:rFonts w:asciiTheme="minorHAnsi" w:hAnsiTheme="minorHAnsi" w:cstheme="minorHAnsi"/>
                <w:sz w:val="24"/>
                <w:szCs w:val="24"/>
              </w:rPr>
            </w:pPr>
            <w:ins w:id="605" w:author="aidata" w:date="2022-08-23T17:15:00Z">
              <w:r w:rsidRPr="000F1788">
                <w:rPr>
                  <w:rFonts w:asciiTheme="minorHAnsi" w:hAnsiTheme="minorHAnsi" w:cstheme="minorHAnsi"/>
                  <w:sz w:val="24"/>
                  <w:szCs w:val="24"/>
                </w:rPr>
                <w:t>14</w:t>
              </w:r>
            </w:ins>
          </w:p>
        </w:tc>
        <w:tc>
          <w:tcPr>
            <w:tcW w:w="9101" w:type="dxa"/>
            <w:vAlign w:val="center"/>
            <w:tcPrChange w:id="606" w:author="aidata" w:date="2022-08-23T17:15:00Z">
              <w:tcPr>
                <w:tcW w:w="8960" w:type="dxa"/>
                <w:vAlign w:val="center"/>
              </w:tcPr>
            </w:tcPrChange>
          </w:tcPr>
          <w:p w14:paraId="09D72915" w14:textId="77777777" w:rsidR="006F0411" w:rsidRPr="000F1788" w:rsidRDefault="006F0411" w:rsidP="006F0411">
            <w:pPr>
              <w:ind w:left="317"/>
              <w:rPr>
                <w:ins w:id="607" w:author="aidata" w:date="2022-08-23T17:15:00Z"/>
                <w:rFonts w:asciiTheme="minorHAnsi" w:hAnsiTheme="minorHAnsi" w:cstheme="minorHAnsi"/>
              </w:rPr>
            </w:pPr>
            <w:ins w:id="608" w:author="aidata" w:date="2022-08-23T17:15:00Z">
              <w:r w:rsidRPr="000F1788">
                <w:rPr>
                  <w:rFonts w:asciiTheme="minorHAnsi" w:hAnsiTheme="minorHAnsi" w:cstheme="minorHAnsi"/>
                </w:rPr>
                <w:t xml:space="preserve"> Ezgileri notasından deşifre edebilme becerisinin kazandırılması</w:t>
              </w:r>
            </w:ins>
          </w:p>
        </w:tc>
      </w:tr>
      <w:tr w:rsidR="006F0411" w:rsidRPr="000F1788" w14:paraId="23317131" w14:textId="77777777" w:rsidTr="006F0411">
        <w:trPr>
          <w:trHeight w:val="567"/>
          <w:ins w:id="609" w:author="aidata" w:date="2022-08-23T17:15:00Z"/>
          <w:trPrChange w:id="610" w:author="aidata" w:date="2022-08-23T17:15:00Z">
            <w:trPr>
              <w:trHeight w:val="567"/>
            </w:trPr>
          </w:trPrChange>
        </w:trPr>
        <w:tc>
          <w:tcPr>
            <w:tcW w:w="533" w:type="dxa"/>
            <w:vAlign w:val="center"/>
            <w:tcPrChange w:id="611" w:author="aidata" w:date="2022-08-23T17:15:00Z">
              <w:tcPr>
                <w:tcW w:w="533" w:type="dxa"/>
                <w:vAlign w:val="center"/>
              </w:tcPr>
            </w:tcPrChange>
          </w:tcPr>
          <w:p w14:paraId="7581B4DD" w14:textId="77777777" w:rsidR="006F0411" w:rsidRPr="000F1788" w:rsidRDefault="006F0411" w:rsidP="006F0411">
            <w:pPr>
              <w:rPr>
                <w:ins w:id="612" w:author="aidata" w:date="2022-08-23T17:15:00Z"/>
                <w:rFonts w:asciiTheme="minorHAnsi" w:hAnsiTheme="minorHAnsi" w:cstheme="minorHAnsi"/>
                <w:sz w:val="24"/>
                <w:szCs w:val="24"/>
              </w:rPr>
            </w:pPr>
            <w:ins w:id="613" w:author="aidata" w:date="2022-08-23T17:15:00Z">
              <w:r w:rsidRPr="000F1788">
                <w:rPr>
                  <w:rFonts w:asciiTheme="minorHAnsi" w:hAnsiTheme="minorHAnsi" w:cstheme="minorHAnsi"/>
                  <w:sz w:val="24"/>
                  <w:szCs w:val="24"/>
                </w:rPr>
                <w:t>15</w:t>
              </w:r>
            </w:ins>
          </w:p>
        </w:tc>
        <w:tc>
          <w:tcPr>
            <w:tcW w:w="9101" w:type="dxa"/>
            <w:vAlign w:val="center"/>
            <w:tcPrChange w:id="614" w:author="aidata" w:date="2022-08-23T17:15:00Z">
              <w:tcPr>
                <w:tcW w:w="8960" w:type="dxa"/>
                <w:vAlign w:val="center"/>
              </w:tcPr>
            </w:tcPrChange>
          </w:tcPr>
          <w:p w14:paraId="0C047CB9" w14:textId="77777777" w:rsidR="006F0411" w:rsidRPr="000F1788" w:rsidRDefault="006F0411" w:rsidP="006F0411">
            <w:pPr>
              <w:rPr>
                <w:ins w:id="615" w:author="aidata" w:date="2022-08-23T17:15:00Z"/>
                <w:rFonts w:asciiTheme="minorHAnsi" w:hAnsiTheme="minorHAnsi" w:cstheme="minorHAnsi"/>
              </w:rPr>
            </w:pPr>
          </w:p>
        </w:tc>
      </w:tr>
    </w:tbl>
    <w:p w14:paraId="67DB4145" w14:textId="77777777" w:rsidR="00374276" w:rsidRPr="006F0411" w:rsidRDefault="00374276" w:rsidP="00764635">
      <w:pPr>
        <w:jc w:val="both"/>
        <w:rPr>
          <w:rFonts w:asciiTheme="minorHAnsi" w:hAnsiTheme="minorHAnsi" w:cstheme="minorHAnsi"/>
          <w:rPrChange w:id="616" w:author="aidata" w:date="2022-08-23T17:14:00Z">
            <w:rPr>
              <w:rFonts w:ascii="Cambria" w:hAnsi="Cambria" w:cs="Cambria"/>
            </w:rPr>
          </w:rPrChange>
        </w:rPr>
      </w:pPr>
      <w:r w:rsidRPr="006F0411">
        <w:rPr>
          <w:rFonts w:asciiTheme="minorHAnsi" w:hAnsiTheme="minorHAnsi" w:cstheme="minorHAnsi"/>
          <w:b/>
          <w:bCs/>
          <w:rPrChange w:id="617" w:author="aidata" w:date="2022-08-23T17:14:00Z">
            <w:rPr>
              <w:rFonts w:ascii="Cambria" w:hAnsi="Cambria" w:cs="Cambria"/>
              <w:b/>
              <w:bCs/>
            </w:rPr>
          </w:rPrChange>
        </w:rPr>
        <w:t>EK-4</w:t>
      </w:r>
      <w:r w:rsidRPr="006F0411">
        <w:rPr>
          <w:rFonts w:asciiTheme="minorHAnsi" w:hAnsiTheme="minorHAnsi" w:cstheme="minorHAnsi"/>
          <w:rPrChange w:id="618" w:author="aidata" w:date="2022-08-23T17:14:00Z">
            <w:rPr>
              <w:rFonts w:ascii="Cambria" w:hAnsi="Cambria" w:cs="Cambria"/>
            </w:rPr>
          </w:rPrChange>
        </w:rPr>
        <w:t xml:space="preserve">: Program Yeterlikleri </w:t>
      </w:r>
    </w:p>
    <w:tbl>
      <w:tblPr>
        <w:tblpPr w:leftFromText="141" w:rightFromText="141" w:vertAnchor="page" w:horzAnchor="margin" w:tblpY="239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619" w:author="aidata" w:date="2022-08-23T17:11:00Z">
          <w:tblPr>
            <w:tblpPr w:leftFromText="141" w:rightFromText="141" w:vertAnchor="page" w:horzAnchor="margin" w:tblpY="2395"/>
            <w:tblW w:w="92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188"/>
        <w:gridCol w:w="8305"/>
        <w:tblGridChange w:id="620">
          <w:tblGrid>
            <w:gridCol w:w="1188"/>
            <w:gridCol w:w="8076"/>
          </w:tblGrid>
        </w:tblGridChange>
      </w:tblGrid>
      <w:tr w:rsidR="00374276" w:rsidRPr="006F0411" w14:paraId="38152E97" w14:textId="77777777" w:rsidTr="006F0411">
        <w:trPr>
          <w:trHeight w:val="1361"/>
          <w:trPrChange w:id="621" w:author="aidata" w:date="2022-08-23T17:11:00Z">
            <w:trPr>
              <w:trHeight w:val="1361"/>
            </w:trPr>
          </w:trPrChange>
        </w:trPr>
        <w:tc>
          <w:tcPr>
            <w:tcW w:w="1188" w:type="dxa"/>
            <w:tcPrChange w:id="622" w:author="aidata" w:date="2022-08-23T17:11:00Z">
              <w:tcPr>
                <w:tcW w:w="1188" w:type="dxa"/>
              </w:tcPr>
            </w:tcPrChange>
          </w:tcPr>
          <w:p w14:paraId="6163EA87" w14:textId="77777777" w:rsidR="00374276" w:rsidRPr="006F0411" w:rsidRDefault="00B85359" w:rsidP="00432899">
            <w:pPr>
              <w:pStyle w:val="Balk1"/>
              <w:ind w:left="-108"/>
              <w:rPr>
                <w:rFonts w:asciiTheme="minorHAnsi" w:hAnsiTheme="minorHAnsi" w:cstheme="minorHAnsi"/>
                <w:sz w:val="16"/>
                <w:szCs w:val="16"/>
                <w:lang w:eastAsia="tr-TR"/>
                <w:rPrChange w:id="623" w:author="aidata" w:date="2022-08-23T17:14:00Z">
                  <w:rPr>
                    <w:sz w:val="16"/>
                    <w:szCs w:val="16"/>
                    <w:lang w:eastAsia="tr-TR"/>
                  </w:rPr>
                </w:rPrChange>
              </w:rPr>
            </w:pPr>
            <w:bookmarkStart w:id="624" w:name="_Hlk112165243"/>
            <w:ins w:id="625" w:author="aidata" w:date="2022-08-23T17:06:00Z">
              <w:r w:rsidRPr="006F0411">
                <w:rPr>
                  <w:rFonts w:asciiTheme="minorHAnsi" w:hAnsiTheme="minorHAnsi" w:cstheme="minorHAnsi"/>
                  <w:noProof/>
                  <w:rPrChange w:id="626" w:author="aidata" w:date="2022-08-23T17:14:00Z">
                    <w:rPr>
                      <w:rFonts w:asciiTheme="minorHAnsi" w:hAnsiTheme="minorHAnsi" w:cstheme="minorHAnsi"/>
                      <w:noProof/>
                    </w:rPr>
                  </w:rPrChange>
                </w:rPr>
                <w:drawing>
                  <wp:inline distT="0" distB="0" distL="0" distR="0" wp14:anchorId="4E6E9F8B" wp14:editId="04EB74A3">
                    <wp:extent cx="739775" cy="1025525"/>
                    <wp:effectExtent l="0" t="0" r="0" b="0"/>
                    <wp:docPr id="3" name="Resim 1" descr="logo1_ufa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o1_ufa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39775" cy="1025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  <w:del w:id="627" w:author="aidata" w:date="2022-08-23T17:06:00Z">
              <w:r w:rsidR="0056600F" w:rsidRPr="006F0411" w:rsidDel="003C582A">
                <w:rPr>
                  <w:rFonts w:asciiTheme="minorHAnsi" w:hAnsiTheme="minorHAnsi" w:cstheme="minorHAnsi"/>
                  <w:noProof/>
                  <w:sz w:val="16"/>
                  <w:szCs w:val="16"/>
                  <w:lang w:eastAsia="tr-TR"/>
                  <w:rPrChange w:id="628" w:author="aidata" w:date="2022-08-23T17:14:00Z">
                    <w:rPr>
                      <w:noProof/>
                      <w:sz w:val="16"/>
                      <w:szCs w:val="16"/>
                      <w:lang w:eastAsia="tr-TR"/>
                    </w:rPr>
                  </w:rPrChange>
                </w:rPr>
                <w:drawing>
                  <wp:inline distT="0" distB="0" distL="0" distR="0" wp14:anchorId="57E63C39" wp14:editId="36A13A96">
                    <wp:extent cx="698500" cy="1190625"/>
                    <wp:effectExtent l="19050" t="0" r="6350" b="0"/>
                    <wp:docPr id="2" name="Resim 2" descr="Logo_kucuk_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Logo_kucuk_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98500" cy="1190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8305" w:type="dxa"/>
            <w:vAlign w:val="center"/>
            <w:tcPrChange w:id="629" w:author="aidata" w:date="2022-08-23T17:11:00Z">
              <w:tcPr>
                <w:tcW w:w="8076" w:type="dxa"/>
                <w:vAlign w:val="center"/>
              </w:tcPr>
            </w:tcPrChange>
          </w:tcPr>
          <w:p w14:paraId="51291D8D" w14:textId="77777777" w:rsidR="00374276" w:rsidRPr="006F0411" w:rsidRDefault="00374276" w:rsidP="00432899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rPrChange w:id="630" w:author="aidata" w:date="2022-08-23T17:14:00Z">
                  <w:rPr>
                    <w:rFonts w:ascii="Times New Roman" w:hAnsi="Times New Roman" w:cs="Times New Roman"/>
                    <w:b/>
                    <w:bCs/>
                    <w:color w:val="000000"/>
                    <w:sz w:val="32"/>
                    <w:szCs w:val="32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rPrChange w:id="631" w:author="aidata" w:date="2022-08-23T17:14:00Z">
                  <w:rPr>
                    <w:rFonts w:ascii="Times New Roman" w:hAnsi="Times New Roman" w:cs="Times New Roman"/>
                    <w:b/>
                    <w:bCs/>
                    <w:color w:val="000000"/>
                    <w:sz w:val="32"/>
                    <w:szCs w:val="32"/>
                  </w:rPr>
                </w:rPrChange>
              </w:rPr>
              <w:t xml:space="preserve">MUĞLA </w:t>
            </w:r>
            <w:del w:id="632" w:author="aidata" w:date="2022-08-23T17:09:00Z">
              <w:r w:rsidRPr="006F0411" w:rsidDel="00907FF1">
                <w:rPr>
                  <w:rFonts w:asciiTheme="minorHAnsi" w:hAnsiTheme="minorHAnsi" w:cstheme="minorHAnsi"/>
                  <w:b/>
                  <w:bCs/>
                  <w:color w:val="000000"/>
                  <w:sz w:val="32"/>
                  <w:szCs w:val="32"/>
                  <w:rPrChange w:id="633" w:author="aidata" w:date="2022-08-23T17:14:00Z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rPrChange>
                </w:rPr>
                <w:delText xml:space="preserve"> </w:delText>
              </w:r>
            </w:del>
            <w:r w:rsidRPr="006F041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rPrChange w:id="634" w:author="aidata" w:date="2022-08-23T17:14:00Z">
                  <w:rPr>
                    <w:rFonts w:ascii="Times New Roman" w:hAnsi="Times New Roman" w:cs="Times New Roman"/>
                    <w:b/>
                    <w:bCs/>
                    <w:color w:val="000000"/>
                    <w:sz w:val="32"/>
                    <w:szCs w:val="32"/>
                  </w:rPr>
                </w:rPrChange>
              </w:rPr>
              <w:t xml:space="preserve">SITKI </w:t>
            </w:r>
            <w:del w:id="635" w:author="aidata" w:date="2022-08-23T17:10:00Z">
              <w:r w:rsidRPr="006F0411" w:rsidDel="00907FF1">
                <w:rPr>
                  <w:rFonts w:asciiTheme="minorHAnsi" w:hAnsiTheme="minorHAnsi" w:cstheme="minorHAnsi"/>
                  <w:b/>
                  <w:bCs/>
                  <w:color w:val="000000"/>
                  <w:sz w:val="32"/>
                  <w:szCs w:val="32"/>
                  <w:rPrChange w:id="636" w:author="aidata" w:date="2022-08-23T17:14:00Z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rPrChange>
                </w:rPr>
                <w:delText xml:space="preserve"> </w:delText>
              </w:r>
            </w:del>
            <w:r w:rsidRPr="006F041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rPrChange w:id="637" w:author="aidata" w:date="2022-08-23T17:14:00Z">
                  <w:rPr>
                    <w:rFonts w:ascii="Times New Roman" w:hAnsi="Times New Roman" w:cs="Times New Roman"/>
                    <w:b/>
                    <w:bCs/>
                    <w:color w:val="000000"/>
                    <w:sz w:val="32"/>
                    <w:szCs w:val="32"/>
                  </w:rPr>
                </w:rPrChange>
              </w:rPr>
              <w:t xml:space="preserve">KOÇMAN </w:t>
            </w:r>
            <w:del w:id="638" w:author="aidata" w:date="2022-08-23T17:10:00Z">
              <w:r w:rsidRPr="006F0411" w:rsidDel="00907FF1">
                <w:rPr>
                  <w:rFonts w:asciiTheme="minorHAnsi" w:hAnsiTheme="minorHAnsi" w:cstheme="minorHAnsi"/>
                  <w:b/>
                  <w:bCs/>
                  <w:color w:val="000000"/>
                  <w:sz w:val="32"/>
                  <w:szCs w:val="32"/>
                  <w:rPrChange w:id="639" w:author="aidata" w:date="2022-08-23T17:14:00Z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rPrChange>
                </w:rPr>
                <w:delText xml:space="preserve"> </w:delText>
              </w:r>
            </w:del>
            <w:r w:rsidRPr="006F041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rPrChange w:id="640" w:author="aidata" w:date="2022-08-23T17:14:00Z">
                  <w:rPr>
                    <w:rFonts w:ascii="Times New Roman" w:hAnsi="Times New Roman" w:cs="Times New Roman"/>
                    <w:b/>
                    <w:bCs/>
                    <w:color w:val="000000"/>
                    <w:sz w:val="32"/>
                    <w:szCs w:val="32"/>
                  </w:rPr>
                </w:rPrChange>
              </w:rPr>
              <w:t>ÜNİVERSİTESİ</w:t>
            </w:r>
          </w:p>
          <w:p w14:paraId="315F8244" w14:textId="77777777" w:rsidR="00374276" w:rsidRPr="006F0411" w:rsidRDefault="00374276" w:rsidP="00432899">
            <w:pPr>
              <w:pStyle w:val="Balk1"/>
              <w:rPr>
                <w:rFonts w:asciiTheme="minorHAnsi" w:hAnsiTheme="minorHAnsi" w:cstheme="minorHAnsi"/>
                <w:sz w:val="36"/>
                <w:szCs w:val="36"/>
                <w:lang w:eastAsia="tr-TR"/>
                <w:rPrChange w:id="641" w:author="aidata" w:date="2022-08-23T17:14:00Z">
                  <w:rPr>
                    <w:sz w:val="36"/>
                    <w:szCs w:val="36"/>
                    <w:lang w:eastAsia="tr-TR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  <w:lang w:eastAsia="tr-TR"/>
                <w:rPrChange w:id="642" w:author="aidata" w:date="2022-08-23T17:14:00Z">
                  <w:rPr>
                    <w:b w:val="0"/>
                    <w:bCs w:val="0"/>
                    <w:sz w:val="36"/>
                    <w:szCs w:val="36"/>
                    <w:lang w:eastAsia="tr-TR"/>
                  </w:rPr>
                </w:rPrChange>
              </w:rPr>
              <w:t xml:space="preserve">Program Yeterlikleri Tablosu </w:t>
            </w:r>
          </w:p>
        </w:tc>
      </w:tr>
      <w:bookmarkEnd w:id="624"/>
    </w:tbl>
    <w:p w14:paraId="1FA92010" w14:textId="77777777" w:rsidR="00374276" w:rsidRPr="006F0411" w:rsidRDefault="00374276" w:rsidP="00764635">
      <w:pPr>
        <w:spacing w:after="0"/>
        <w:rPr>
          <w:rFonts w:asciiTheme="minorHAnsi" w:hAnsiTheme="minorHAnsi" w:cstheme="minorHAnsi"/>
          <w:vanish/>
          <w:rPrChange w:id="643" w:author="aidata" w:date="2022-08-23T17:14:00Z">
            <w:rPr>
              <w:vanish/>
            </w:rPr>
          </w:rPrChange>
        </w:rPr>
      </w:pPr>
    </w:p>
    <w:tbl>
      <w:tblPr>
        <w:tblpPr w:leftFromText="141" w:rightFromText="141" w:vertAnchor="text" w:horzAnchor="margin" w:tblpY="299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PrChange w:id="644" w:author="aidata" w:date="2022-08-23T17:11:00Z">
          <w:tblPr>
            <w:tblpPr w:leftFromText="141" w:rightFromText="141" w:vertAnchor="text" w:horzAnchor="margin" w:tblpY="290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</w:tblPrChange>
      </w:tblPr>
      <w:tblGrid>
        <w:gridCol w:w="533"/>
        <w:gridCol w:w="8960"/>
        <w:tblGridChange w:id="645">
          <w:tblGrid>
            <w:gridCol w:w="533"/>
            <w:gridCol w:w="8529"/>
          </w:tblGrid>
        </w:tblGridChange>
      </w:tblGrid>
      <w:tr w:rsidR="00374276" w:rsidRPr="006F0411" w:rsidDel="006F0411" w14:paraId="410EB210" w14:textId="4688A652" w:rsidTr="006F0411">
        <w:trPr>
          <w:trHeight w:val="567"/>
          <w:del w:id="646" w:author="aidata" w:date="2022-08-23T17:15:00Z"/>
          <w:trPrChange w:id="647" w:author="aidata" w:date="2022-08-23T17:11:00Z">
            <w:trPr>
              <w:trHeight w:val="567"/>
            </w:trPr>
          </w:trPrChange>
        </w:trPr>
        <w:tc>
          <w:tcPr>
            <w:tcW w:w="533" w:type="dxa"/>
            <w:vAlign w:val="center"/>
            <w:tcPrChange w:id="648" w:author="aidata" w:date="2022-08-23T17:11:00Z">
              <w:tcPr>
                <w:tcW w:w="534" w:type="dxa"/>
                <w:vAlign w:val="center"/>
              </w:tcPr>
            </w:tcPrChange>
          </w:tcPr>
          <w:p w14:paraId="363FCB0C" w14:textId="2433438E" w:rsidR="00374276" w:rsidRPr="006F0411" w:rsidDel="006F0411" w:rsidRDefault="00374276" w:rsidP="004C461A">
            <w:pPr>
              <w:rPr>
                <w:del w:id="649" w:author="aidata" w:date="2022-08-23T17:15:00Z"/>
                <w:rFonts w:asciiTheme="minorHAnsi" w:hAnsiTheme="minorHAnsi" w:cstheme="minorHAnsi"/>
                <w:sz w:val="24"/>
                <w:szCs w:val="24"/>
                <w:rPrChange w:id="650" w:author="aidata" w:date="2022-08-23T17:14:00Z">
                  <w:rPr>
                    <w:del w:id="651" w:author="aidata" w:date="2022-08-23T17:15:00Z"/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del w:id="652" w:author="aidata" w:date="2022-08-23T17:15:00Z">
              <w:r w:rsidRPr="006F0411" w:rsidDel="006F0411">
                <w:rPr>
                  <w:rFonts w:asciiTheme="minorHAnsi" w:hAnsiTheme="minorHAnsi" w:cstheme="minorHAnsi"/>
                  <w:sz w:val="24"/>
                  <w:szCs w:val="24"/>
                  <w:rPrChange w:id="653" w:author="aidata" w:date="2022-08-23T17:14:00Z">
                    <w:rPr>
                      <w:rFonts w:ascii="Cambria" w:hAnsi="Cambria" w:cs="Cambria"/>
                      <w:sz w:val="24"/>
                      <w:szCs w:val="24"/>
                    </w:rPr>
                  </w:rPrChange>
                </w:rPr>
                <w:delText>1</w:delText>
              </w:r>
            </w:del>
          </w:p>
        </w:tc>
        <w:tc>
          <w:tcPr>
            <w:tcW w:w="8960" w:type="dxa"/>
            <w:vAlign w:val="center"/>
            <w:tcPrChange w:id="654" w:author="aidata" w:date="2022-08-23T17:11:00Z">
              <w:tcPr>
                <w:tcW w:w="8678" w:type="dxa"/>
                <w:vAlign w:val="center"/>
              </w:tcPr>
            </w:tcPrChange>
          </w:tcPr>
          <w:p w14:paraId="485D5EE7" w14:textId="3D858694" w:rsidR="00374276" w:rsidRPr="006F0411" w:rsidDel="006F0411" w:rsidRDefault="00374276" w:rsidP="004C461A">
            <w:pPr>
              <w:pStyle w:val="NormalWeb"/>
              <w:spacing w:before="0" w:beforeAutospacing="0" w:after="0" w:afterAutospacing="0"/>
              <w:jc w:val="both"/>
              <w:rPr>
                <w:del w:id="655" w:author="aidata" w:date="2022-08-23T17:15:00Z"/>
                <w:rFonts w:asciiTheme="minorHAnsi" w:hAnsiTheme="minorHAnsi" w:cstheme="minorHAnsi"/>
                <w:sz w:val="22"/>
                <w:szCs w:val="22"/>
                <w:rPrChange w:id="656" w:author="aidata" w:date="2022-08-23T17:14:00Z">
                  <w:rPr>
                    <w:del w:id="657" w:author="aidata" w:date="2022-08-23T17:15:00Z"/>
                    <w:rFonts w:ascii="Cambria" w:hAnsi="Cambria" w:cs="Cambria"/>
                    <w:sz w:val="22"/>
                    <w:szCs w:val="22"/>
                  </w:rPr>
                </w:rPrChange>
              </w:rPr>
            </w:pPr>
            <w:del w:id="658" w:author="aidata" w:date="2022-08-23T17:07:00Z">
              <w:r w:rsidRPr="006F0411" w:rsidDel="00394456">
                <w:rPr>
                  <w:rFonts w:asciiTheme="minorHAnsi" w:hAnsiTheme="minorHAnsi" w:cstheme="minorHAnsi"/>
                  <w:color w:val="000000"/>
                  <w:kern w:val="24"/>
                  <w:sz w:val="22"/>
                  <w:szCs w:val="22"/>
                  <w:rPrChange w:id="659" w:author="aidata" w:date="2022-08-23T17:14:00Z">
                    <w:rPr>
                      <w:rFonts w:ascii="Cambria" w:hAnsi="Cambria" w:cs="Cambria"/>
                      <w:color w:val="000000"/>
                      <w:kern w:val="24"/>
                      <w:sz w:val="22"/>
                      <w:szCs w:val="22"/>
                    </w:rPr>
                  </w:rPrChange>
                </w:rPr>
                <w:delText>Bağlama’nın  yapısal</w:delText>
              </w:r>
            </w:del>
            <w:del w:id="660" w:author="aidata" w:date="2022-08-23T17:15:00Z">
              <w:r w:rsidRPr="006F0411" w:rsidDel="006F0411">
                <w:rPr>
                  <w:rFonts w:asciiTheme="minorHAnsi" w:hAnsiTheme="minorHAnsi" w:cstheme="minorHAnsi"/>
                  <w:color w:val="000000"/>
                  <w:kern w:val="24"/>
                  <w:sz w:val="22"/>
                  <w:szCs w:val="22"/>
                  <w:rPrChange w:id="661" w:author="aidata" w:date="2022-08-23T17:14:00Z">
                    <w:rPr>
                      <w:rFonts w:ascii="Cambria" w:hAnsi="Cambria" w:cs="Cambria"/>
                      <w:color w:val="000000"/>
                      <w:kern w:val="24"/>
                      <w:sz w:val="22"/>
                      <w:szCs w:val="22"/>
                    </w:rPr>
                  </w:rPrChange>
                </w:rPr>
                <w:delText xml:space="preserve"> ve müziksel gelişimi hakkında tarihsel bilgiye sahip olma </w:delText>
              </w:r>
            </w:del>
          </w:p>
        </w:tc>
      </w:tr>
      <w:tr w:rsidR="00374276" w:rsidRPr="006F0411" w:rsidDel="006F0411" w14:paraId="2364C757" w14:textId="2339DB8D" w:rsidTr="006F0411">
        <w:trPr>
          <w:trHeight w:val="567"/>
          <w:del w:id="662" w:author="aidata" w:date="2022-08-23T17:15:00Z"/>
          <w:trPrChange w:id="663" w:author="aidata" w:date="2022-08-23T17:11:00Z">
            <w:trPr>
              <w:trHeight w:val="567"/>
            </w:trPr>
          </w:trPrChange>
        </w:trPr>
        <w:tc>
          <w:tcPr>
            <w:tcW w:w="533" w:type="dxa"/>
            <w:vAlign w:val="center"/>
            <w:tcPrChange w:id="664" w:author="aidata" w:date="2022-08-23T17:11:00Z">
              <w:tcPr>
                <w:tcW w:w="534" w:type="dxa"/>
                <w:vAlign w:val="center"/>
              </w:tcPr>
            </w:tcPrChange>
          </w:tcPr>
          <w:p w14:paraId="6BD1EA19" w14:textId="4AC730E1" w:rsidR="00374276" w:rsidRPr="006F0411" w:rsidDel="006F0411" w:rsidRDefault="00374276" w:rsidP="004C461A">
            <w:pPr>
              <w:rPr>
                <w:del w:id="665" w:author="aidata" w:date="2022-08-23T17:15:00Z"/>
                <w:rFonts w:asciiTheme="minorHAnsi" w:hAnsiTheme="minorHAnsi" w:cstheme="minorHAnsi"/>
                <w:sz w:val="24"/>
                <w:szCs w:val="24"/>
                <w:rPrChange w:id="666" w:author="aidata" w:date="2022-08-23T17:14:00Z">
                  <w:rPr>
                    <w:del w:id="667" w:author="aidata" w:date="2022-08-23T17:15:00Z"/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del w:id="668" w:author="aidata" w:date="2022-08-23T17:15:00Z">
              <w:r w:rsidRPr="006F0411" w:rsidDel="006F0411">
                <w:rPr>
                  <w:rFonts w:asciiTheme="minorHAnsi" w:hAnsiTheme="minorHAnsi" w:cstheme="minorHAnsi"/>
                  <w:sz w:val="24"/>
                  <w:szCs w:val="24"/>
                  <w:rPrChange w:id="669" w:author="aidata" w:date="2022-08-23T17:14:00Z">
                    <w:rPr>
                      <w:rFonts w:ascii="Cambria" w:hAnsi="Cambria" w:cs="Cambria"/>
                      <w:sz w:val="24"/>
                      <w:szCs w:val="24"/>
                    </w:rPr>
                  </w:rPrChange>
                </w:rPr>
                <w:delText>2</w:delText>
              </w:r>
            </w:del>
          </w:p>
        </w:tc>
        <w:tc>
          <w:tcPr>
            <w:tcW w:w="8960" w:type="dxa"/>
            <w:vAlign w:val="center"/>
            <w:tcPrChange w:id="670" w:author="aidata" w:date="2022-08-23T17:11:00Z">
              <w:tcPr>
                <w:tcW w:w="8678" w:type="dxa"/>
                <w:vAlign w:val="center"/>
              </w:tcPr>
            </w:tcPrChange>
          </w:tcPr>
          <w:p w14:paraId="6F0EBC90" w14:textId="6BB89505" w:rsidR="00374276" w:rsidRPr="006F0411" w:rsidDel="006F0411" w:rsidRDefault="00374276" w:rsidP="004C461A">
            <w:pPr>
              <w:pStyle w:val="NormalWeb"/>
              <w:spacing w:before="0" w:beforeAutospacing="0" w:after="0" w:afterAutospacing="0"/>
              <w:jc w:val="both"/>
              <w:rPr>
                <w:del w:id="671" w:author="aidata" w:date="2022-08-23T17:15:00Z"/>
                <w:rFonts w:asciiTheme="minorHAnsi" w:hAnsiTheme="minorHAnsi" w:cstheme="minorHAnsi"/>
                <w:sz w:val="22"/>
                <w:szCs w:val="22"/>
                <w:rPrChange w:id="672" w:author="aidata" w:date="2022-08-23T17:14:00Z">
                  <w:rPr>
                    <w:del w:id="673" w:author="aidata" w:date="2022-08-23T17:15:00Z"/>
                    <w:rFonts w:ascii="Cambria" w:hAnsi="Cambria" w:cs="Cambria"/>
                    <w:sz w:val="22"/>
                    <w:szCs w:val="22"/>
                  </w:rPr>
                </w:rPrChange>
              </w:rPr>
            </w:pPr>
            <w:del w:id="674" w:author="aidata" w:date="2022-08-23T17:15:00Z">
              <w:r w:rsidRPr="006F0411" w:rsidDel="006F0411">
                <w:rPr>
                  <w:rFonts w:asciiTheme="minorHAnsi" w:hAnsiTheme="minorHAnsi" w:cstheme="minorHAnsi"/>
                  <w:color w:val="000000"/>
                  <w:kern w:val="24"/>
                  <w:sz w:val="22"/>
                  <w:szCs w:val="22"/>
                  <w:rPrChange w:id="675" w:author="aidata" w:date="2022-08-23T17:14:00Z">
                    <w:rPr>
                      <w:rFonts w:ascii="Cambria" w:hAnsi="Cambria" w:cs="Cambria"/>
                      <w:color w:val="000000"/>
                      <w:kern w:val="24"/>
                      <w:sz w:val="22"/>
                      <w:szCs w:val="22"/>
                    </w:rPr>
                  </w:rPrChange>
                </w:rPr>
                <w:delText xml:space="preserve">Bağlama’da doğru tutuş ve çalım tekniklerini kavrama </w:delText>
              </w:r>
            </w:del>
          </w:p>
        </w:tc>
      </w:tr>
      <w:tr w:rsidR="00374276" w:rsidRPr="006F0411" w:rsidDel="006F0411" w14:paraId="2D75E417" w14:textId="05616CAE" w:rsidTr="006F0411">
        <w:trPr>
          <w:trHeight w:val="567"/>
          <w:del w:id="676" w:author="aidata" w:date="2022-08-23T17:15:00Z"/>
          <w:trPrChange w:id="677" w:author="aidata" w:date="2022-08-23T17:11:00Z">
            <w:trPr>
              <w:trHeight w:val="567"/>
            </w:trPr>
          </w:trPrChange>
        </w:trPr>
        <w:tc>
          <w:tcPr>
            <w:tcW w:w="533" w:type="dxa"/>
            <w:vAlign w:val="center"/>
            <w:tcPrChange w:id="678" w:author="aidata" w:date="2022-08-23T17:11:00Z">
              <w:tcPr>
                <w:tcW w:w="534" w:type="dxa"/>
                <w:vAlign w:val="center"/>
              </w:tcPr>
            </w:tcPrChange>
          </w:tcPr>
          <w:p w14:paraId="6C402527" w14:textId="43137886" w:rsidR="00374276" w:rsidRPr="006F0411" w:rsidDel="006F0411" w:rsidRDefault="00374276" w:rsidP="004C461A">
            <w:pPr>
              <w:rPr>
                <w:del w:id="679" w:author="aidata" w:date="2022-08-23T17:15:00Z"/>
                <w:rFonts w:asciiTheme="minorHAnsi" w:hAnsiTheme="minorHAnsi" w:cstheme="minorHAnsi"/>
                <w:sz w:val="24"/>
                <w:szCs w:val="24"/>
                <w:rPrChange w:id="680" w:author="aidata" w:date="2022-08-23T17:14:00Z">
                  <w:rPr>
                    <w:del w:id="681" w:author="aidata" w:date="2022-08-23T17:15:00Z"/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del w:id="682" w:author="aidata" w:date="2022-08-23T17:15:00Z">
              <w:r w:rsidRPr="006F0411" w:rsidDel="006F0411">
                <w:rPr>
                  <w:rFonts w:asciiTheme="minorHAnsi" w:hAnsiTheme="minorHAnsi" w:cstheme="minorHAnsi"/>
                  <w:sz w:val="24"/>
                  <w:szCs w:val="24"/>
                  <w:rPrChange w:id="683" w:author="aidata" w:date="2022-08-23T17:14:00Z">
                    <w:rPr>
                      <w:rFonts w:ascii="Cambria" w:hAnsi="Cambria" w:cs="Cambria"/>
                      <w:sz w:val="24"/>
                      <w:szCs w:val="24"/>
                    </w:rPr>
                  </w:rPrChange>
                </w:rPr>
                <w:delText>3</w:delText>
              </w:r>
            </w:del>
          </w:p>
        </w:tc>
        <w:tc>
          <w:tcPr>
            <w:tcW w:w="8960" w:type="dxa"/>
            <w:vAlign w:val="center"/>
            <w:tcPrChange w:id="684" w:author="aidata" w:date="2022-08-23T17:11:00Z">
              <w:tcPr>
                <w:tcW w:w="8678" w:type="dxa"/>
                <w:vAlign w:val="center"/>
              </w:tcPr>
            </w:tcPrChange>
          </w:tcPr>
          <w:p w14:paraId="73DE2D1F" w14:textId="763C60FB" w:rsidR="00374276" w:rsidRPr="006F0411" w:rsidDel="006F0411" w:rsidRDefault="00374276" w:rsidP="004C461A">
            <w:pPr>
              <w:pStyle w:val="NormalWeb"/>
              <w:spacing w:before="0" w:beforeAutospacing="0" w:after="0" w:afterAutospacing="0"/>
              <w:jc w:val="both"/>
              <w:rPr>
                <w:del w:id="685" w:author="aidata" w:date="2022-08-23T17:15:00Z"/>
                <w:rFonts w:asciiTheme="minorHAnsi" w:hAnsiTheme="minorHAnsi" w:cstheme="minorHAnsi"/>
                <w:sz w:val="22"/>
                <w:szCs w:val="22"/>
                <w:rPrChange w:id="686" w:author="aidata" w:date="2022-08-23T17:14:00Z">
                  <w:rPr>
                    <w:del w:id="687" w:author="aidata" w:date="2022-08-23T17:15:00Z"/>
                    <w:rFonts w:ascii="Cambria" w:hAnsi="Cambria" w:cs="Cambria"/>
                    <w:sz w:val="22"/>
                    <w:szCs w:val="22"/>
                  </w:rPr>
                </w:rPrChange>
              </w:rPr>
            </w:pPr>
            <w:del w:id="688" w:author="aidata" w:date="2022-08-23T17:15:00Z">
              <w:r w:rsidRPr="006F0411" w:rsidDel="006F0411">
                <w:rPr>
                  <w:rFonts w:asciiTheme="minorHAnsi" w:hAnsiTheme="minorHAnsi" w:cstheme="minorHAnsi"/>
                  <w:color w:val="000000"/>
                  <w:kern w:val="24"/>
                  <w:sz w:val="22"/>
                  <w:szCs w:val="22"/>
                  <w:rPrChange w:id="689" w:author="aidata" w:date="2022-08-23T17:14:00Z">
                    <w:rPr>
                      <w:rFonts w:ascii="Cambria" w:hAnsi="Cambria" w:cs="Cambria"/>
                      <w:color w:val="000000"/>
                      <w:kern w:val="24"/>
                      <w:sz w:val="22"/>
                      <w:szCs w:val="22"/>
                    </w:rPr>
                  </w:rPrChange>
                </w:rPr>
                <w:delText xml:space="preserve">Doğru tutuş ve çalım teknikleri ile bağlama için yazılmış etütler çalabilme </w:delText>
              </w:r>
            </w:del>
          </w:p>
        </w:tc>
      </w:tr>
      <w:tr w:rsidR="00374276" w:rsidRPr="006F0411" w:rsidDel="006F0411" w14:paraId="1DB54E72" w14:textId="3BEA5564" w:rsidTr="006F0411">
        <w:trPr>
          <w:trHeight w:val="567"/>
          <w:del w:id="690" w:author="aidata" w:date="2022-08-23T17:15:00Z"/>
          <w:trPrChange w:id="691" w:author="aidata" w:date="2022-08-23T17:11:00Z">
            <w:trPr>
              <w:trHeight w:val="567"/>
            </w:trPr>
          </w:trPrChange>
        </w:trPr>
        <w:tc>
          <w:tcPr>
            <w:tcW w:w="533" w:type="dxa"/>
            <w:vAlign w:val="center"/>
            <w:tcPrChange w:id="692" w:author="aidata" w:date="2022-08-23T17:11:00Z">
              <w:tcPr>
                <w:tcW w:w="534" w:type="dxa"/>
                <w:vAlign w:val="center"/>
              </w:tcPr>
            </w:tcPrChange>
          </w:tcPr>
          <w:p w14:paraId="1EBC1A81" w14:textId="7578D8FC" w:rsidR="00374276" w:rsidRPr="006F0411" w:rsidDel="006F0411" w:rsidRDefault="00374276" w:rsidP="004C461A">
            <w:pPr>
              <w:rPr>
                <w:del w:id="693" w:author="aidata" w:date="2022-08-23T17:15:00Z"/>
                <w:rFonts w:asciiTheme="minorHAnsi" w:hAnsiTheme="minorHAnsi" w:cstheme="minorHAnsi"/>
                <w:sz w:val="24"/>
                <w:szCs w:val="24"/>
                <w:rPrChange w:id="694" w:author="aidata" w:date="2022-08-23T17:14:00Z">
                  <w:rPr>
                    <w:del w:id="695" w:author="aidata" w:date="2022-08-23T17:15:00Z"/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del w:id="696" w:author="aidata" w:date="2022-08-23T17:15:00Z">
              <w:r w:rsidRPr="006F0411" w:rsidDel="006F0411">
                <w:rPr>
                  <w:rFonts w:asciiTheme="minorHAnsi" w:hAnsiTheme="minorHAnsi" w:cstheme="minorHAnsi"/>
                  <w:sz w:val="24"/>
                  <w:szCs w:val="24"/>
                  <w:rPrChange w:id="697" w:author="aidata" w:date="2022-08-23T17:14:00Z">
                    <w:rPr>
                      <w:rFonts w:ascii="Cambria" w:hAnsi="Cambria" w:cs="Cambria"/>
                      <w:sz w:val="24"/>
                      <w:szCs w:val="24"/>
                    </w:rPr>
                  </w:rPrChange>
                </w:rPr>
                <w:delText>4</w:delText>
              </w:r>
            </w:del>
          </w:p>
        </w:tc>
        <w:tc>
          <w:tcPr>
            <w:tcW w:w="8960" w:type="dxa"/>
            <w:vAlign w:val="center"/>
            <w:tcPrChange w:id="698" w:author="aidata" w:date="2022-08-23T17:11:00Z">
              <w:tcPr>
                <w:tcW w:w="8678" w:type="dxa"/>
                <w:vAlign w:val="center"/>
              </w:tcPr>
            </w:tcPrChange>
          </w:tcPr>
          <w:p w14:paraId="315179AA" w14:textId="1E22E650" w:rsidR="00374276" w:rsidRPr="006F0411" w:rsidDel="006F0411" w:rsidRDefault="00374276" w:rsidP="004C461A">
            <w:pPr>
              <w:pStyle w:val="NormalWeb"/>
              <w:spacing w:before="0" w:beforeAutospacing="0" w:after="0" w:afterAutospacing="0"/>
              <w:jc w:val="both"/>
              <w:rPr>
                <w:del w:id="699" w:author="aidata" w:date="2022-08-23T17:15:00Z"/>
                <w:rFonts w:asciiTheme="minorHAnsi" w:hAnsiTheme="minorHAnsi" w:cstheme="minorHAnsi"/>
                <w:sz w:val="22"/>
                <w:szCs w:val="22"/>
                <w:rPrChange w:id="700" w:author="aidata" w:date="2022-08-23T17:14:00Z">
                  <w:rPr>
                    <w:del w:id="701" w:author="aidata" w:date="2022-08-23T17:15:00Z"/>
                    <w:rFonts w:ascii="Cambria" w:hAnsi="Cambria" w:cs="Cambria"/>
                    <w:sz w:val="22"/>
                    <w:szCs w:val="22"/>
                  </w:rPr>
                </w:rPrChange>
              </w:rPr>
            </w:pPr>
            <w:del w:id="702" w:author="aidata" w:date="2022-08-23T17:15:00Z">
              <w:r w:rsidRPr="006F0411" w:rsidDel="006F0411">
                <w:rPr>
                  <w:rFonts w:asciiTheme="minorHAnsi" w:hAnsiTheme="minorHAnsi" w:cstheme="minorHAnsi"/>
                  <w:color w:val="000000"/>
                  <w:kern w:val="24"/>
                  <w:sz w:val="22"/>
                  <w:szCs w:val="22"/>
                  <w:rPrChange w:id="703" w:author="aidata" w:date="2022-08-23T17:14:00Z">
                    <w:rPr>
                      <w:rFonts w:ascii="Cambria" w:hAnsi="Cambria" w:cs="Cambria"/>
                      <w:color w:val="000000"/>
                      <w:kern w:val="24"/>
                      <w:sz w:val="22"/>
                      <w:szCs w:val="22"/>
                    </w:rPr>
                  </w:rPrChange>
                </w:rPr>
                <w:delText>Doğru tutuş ve çalım teknikleri ile bağlama için yazılmış etütler çalabilme</w:delText>
              </w:r>
            </w:del>
          </w:p>
        </w:tc>
      </w:tr>
      <w:tr w:rsidR="00374276" w:rsidRPr="006F0411" w:rsidDel="006F0411" w14:paraId="0ECA9E68" w14:textId="71EE32D4" w:rsidTr="006F0411">
        <w:trPr>
          <w:trHeight w:val="567"/>
          <w:del w:id="704" w:author="aidata" w:date="2022-08-23T17:15:00Z"/>
          <w:trPrChange w:id="705" w:author="aidata" w:date="2022-08-23T17:11:00Z">
            <w:trPr>
              <w:trHeight w:val="567"/>
            </w:trPr>
          </w:trPrChange>
        </w:trPr>
        <w:tc>
          <w:tcPr>
            <w:tcW w:w="533" w:type="dxa"/>
            <w:vAlign w:val="center"/>
            <w:tcPrChange w:id="706" w:author="aidata" w:date="2022-08-23T17:11:00Z">
              <w:tcPr>
                <w:tcW w:w="534" w:type="dxa"/>
                <w:vAlign w:val="center"/>
              </w:tcPr>
            </w:tcPrChange>
          </w:tcPr>
          <w:p w14:paraId="4F8F1D2A" w14:textId="0DC5B1E2" w:rsidR="00374276" w:rsidRPr="006F0411" w:rsidDel="006F0411" w:rsidRDefault="00374276" w:rsidP="004C461A">
            <w:pPr>
              <w:rPr>
                <w:del w:id="707" w:author="aidata" w:date="2022-08-23T17:15:00Z"/>
                <w:rFonts w:asciiTheme="minorHAnsi" w:hAnsiTheme="minorHAnsi" w:cstheme="minorHAnsi"/>
                <w:sz w:val="24"/>
                <w:szCs w:val="24"/>
                <w:rPrChange w:id="708" w:author="aidata" w:date="2022-08-23T17:14:00Z">
                  <w:rPr>
                    <w:del w:id="709" w:author="aidata" w:date="2022-08-23T17:15:00Z"/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del w:id="710" w:author="aidata" w:date="2022-08-23T17:15:00Z">
              <w:r w:rsidRPr="006F0411" w:rsidDel="006F0411">
                <w:rPr>
                  <w:rFonts w:asciiTheme="minorHAnsi" w:hAnsiTheme="minorHAnsi" w:cstheme="minorHAnsi"/>
                  <w:sz w:val="24"/>
                  <w:szCs w:val="24"/>
                  <w:rPrChange w:id="711" w:author="aidata" w:date="2022-08-23T17:14:00Z">
                    <w:rPr>
                      <w:rFonts w:ascii="Cambria" w:hAnsi="Cambria" w:cs="Cambria"/>
                      <w:sz w:val="24"/>
                      <w:szCs w:val="24"/>
                    </w:rPr>
                  </w:rPrChange>
                </w:rPr>
                <w:delText>5</w:delText>
              </w:r>
            </w:del>
          </w:p>
        </w:tc>
        <w:tc>
          <w:tcPr>
            <w:tcW w:w="8960" w:type="dxa"/>
            <w:vAlign w:val="center"/>
            <w:tcPrChange w:id="712" w:author="aidata" w:date="2022-08-23T17:11:00Z">
              <w:tcPr>
                <w:tcW w:w="8678" w:type="dxa"/>
                <w:vAlign w:val="center"/>
              </w:tcPr>
            </w:tcPrChange>
          </w:tcPr>
          <w:p w14:paraId="405EC57A" w14:textId="28C6E93B" w:rsidR="00374276" w:rsidRPr="006F0411" w:rsidDel="006F0411" w:rsidRDefault="00374276" w:rsidP="004C461A">
            <w:pPr>
              <w:pStyle w:val="NormalWeb"/>
              <w:spacing w:before="0" w:beforeAutospacing="0" w:after="0" w:afterAutospacing="0"/>
              <w:jc w:val="both"/>
              <w:rPr>
                <w:del w:id="713" w:author="aidata" w:date="2022-08-23T17:15:00Z"/>
                <w:rFonts w:asciiTheme="minorHAnsi" w:hAnsiTheme="minorHAnsi" w:cstheme="minorHAnsi"/>
                <w:sz w:val="22"/>
                <w:szCs w:val="22"/>
                <w:rPrChange w:id="714" w:author="aidata" w:date="2022-08-23T17:14:00Z">
                  <w:rPr>
                    <w:del w:id="715" w:author="aidata" w:date="2022-08-23T17:15:00Z"/>
                    <w:rFonts w:ascii="Cambria" w:hAnsi="Cambria" w:cs="Cambria"/>
                    <w:sz w:val="22"/>
                    <w:szCs w:val="22"/>
                  </w:rPr>
                </w:rPrChange>
              </w:rPr>
            </w:pPr>
            <w:del w:id="716" w:author="aidata" w:date="2022-08-23T17:15:00Z">
              <w:r w:rsidRPr="006F0411" w:rsidDel="006F0411">
                <w:rPr>
                  <w:rFonts w:asciiTheme="minorHAnsi" w:hAnsiTheme="minorHAnsi" w:cstheme="minorHAnsi"/>
                  <w:color w:val="000000"/>
                  <w:kern w:val="24"/>
                  <w:sz w:val="22"/>
                  <w:szCs w:val="22"/>
                  <w:rPrChange w:id="717" w:author="aidata" w:date="2022-08-23T17:14:00Z">
                    <w:rPr>
                      <w:rFonts w:ascii="Cambria" w:hAnsi="Cambria" w:cs="Cambria"/>
                      <w:color w:val="000000"/>
                      <w:kern w:val="24"/>
                      <w:sz w:val="22"/>
                      <w:szCs w:val="22"/>
                    </w:rPr>
                  </w:rPrChange>
                </w:rPr>
                <w:delText xml:space="preserve">Başlangıç seviyesine uygun eserler çalabilme </w:delText>
              </w:r>
            </w:del>
          </w:p>
        </w:tc>
      </w:tr>
      <w:tr w:rsidR="00374276" w:rsidRPr="006F0411" w:rsidDel="006F0411" w14:paraId="0152FB3D" w14:textId="29DA2365" w:rsidTr="006F0411">
        <w:trPr>
          <w:trHeight w:val="567"/>
          <w:del w:id="718" w:author="aidata" w:date="2022-08-23T17:15:00Z"/>
          <w:trPrChange w:id="719" w:author="aidata" w:date="2022-08-23T17:11:00Z">
            <w:trPr>
              <w:trHeight w:val="567"/>
            </w:trPr>
          </w:trPrChange>
        </w:trPr>
        <w:tc>
          <w:tcPr>
            <w:tcW w:w="533" w:type="dxa"/>
            <w:vAlign w:val="center"/>
            <w:tcPrChange w:id="720" w:author="aidata" w:date="2022-08-23T17:11:00Z">
              <w:tcPr>
                <w:tcW w:w="534" w:type="dxa"/>
                <w:vAlign w:val="center"/>
              </w:tcPr>
            </w:tcPrChange>
          </w:tcPr>
          <w:p w14:paraId="0E2BC165" w14:textId="3BC851A0" w:rsidR="00374276" w:rsidRPr="006F0411" w:rsidDel="006F0411" w:rsidRDefault="00374276" w:rsidP="004C461A">
            <w:pPr>
              <w:rPr>
                <w:del w:id="721" w:author="aidata" w:date="2022-08-23T17:15:00Z"/>
                <w:rFonts w:asciiTheme="minorHAnsi" w:hAnsiTheme="minorHAnsi" w:cstheme="minorHAnsi"/>
                <w:sz w:val="24"/>
                <w:szCs w:val="24"/>
                <w:rPrChange w:id="722" w:author="aidata" w:date="2022-08-23T17:14:00Z">
                  <w:rPr>
                    <w:del w:id="723" w:author="aidata" w:date="2022-08-23T17:15:00Z"/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del w:id="724" w:author="aidata" w:date="2022-08-23T17:15:00Z">
              <w:r w:rsidRPr="006F0411" w:rsidDel="006F0411">
                <w:rPr>
                  <w:rFonts w:asciiTheme="minorHAnsi" w:hAnsiTheme="minorHAnsi" w:cstheme="minorHAnsi"/>
                  <w:sz w:val="24"/>
                  <w:szCs w:val="24"/>
                  <w:rPrChange w:id="725" w:author="aidata" w:date="2022-08-23T17:14:00Z">
                    <w:rPr>
                      <w:rFonts w:ascii="Cambria" w:hAnsi="Cambria" w:cs="Cambria"/>
                      <w:sz w:val="24"/>
                      <w:szCs w:val="24"/>
                    </w:rPr>
                  </w:rPrChange>
                </w:rPr>
                <w:delText>6</w:delText>
              </w:r>
            </w:del>
          </w:p>
        </w:tc>
        <w:tc>
          <w:tcPr>
            <w:tcW w:w="8960" w:type="dxa"/>
            <w:vAlign w:val="center"/>
            <w:tcPrChange w:id="726" w:author="aidata" w:date="2022-08-23T17:11:00Z">
              <w:tcPr>
                <w:tcW w:w="8678" w:type="dxa"/>
                <w:vAlign w:val="center"/>
              </w:tcPr>
            </w:tcPrChange>
          </w:tcPr>
          <w:p w14:paraId="3FA6E95A" w14:textId="064BED45" w:rsidR="00374276" w:rsidRPr="006F0411" w:rsidDel="006F0411" w:rsidRDefault="00374276" w:rsidP="004C461A">
            <w:pPr>
              <w:pStyle w:val="NormalWeb"/>
              <w:spacing w:before="0" w:beforeAutospacing="0" w:after="0" w:afterAutospacing="0"/>
              <w:jc w:val="both"/>
              <w:rPr>
                <w:del w:id="727" w:author="aidata" w:date="2022-08-23T17:15:00Z"/>
                <w:rFonts w:asciiTheme="minorHAnsi" w:hAnsiTheme="minorHAnsi" w:cstheme="minorHAnsi"/>
                <w:sz w:val="22"/>
                <w:szCs w:val="22"/>
                <w:rPrChange w:id="728" w:author="aidata" w:date="2022-08-23T17:14:00Z">
                  <w:rPr>
                    <w:del w:id="729" w:author="aidata" w:date="2022-08-23T17:15:00Z"/>
                    <w:rFonts w:ascii="Cambria" w:hAnsi="Cambria" w:cs="Cambria"/>
                    <w:sz w:val="22"/>
                    <w:szCs w:val="22"/>
                  </w:rPr>
                </w:rPrChange>
              </w:rPr>
            </w:pPr>
            <w:del w:id="730" w:author="aidata" w:date="2022-08-23T17:15:00Z">
              <w:r w:rsidRPr="006F0411" w:rsidDel="006F0411">
                <w:rPr>
                  <w:rFonts w:asciiTheme="minorHAnsi" w:hAnsiTheme="minorHAnsi" w:cstheme="minorHAnsi"/>
                  <w:color w:val="000000"/>
                  <w:kern w:val="24"/>
                  <w:sz w:val="22"/>
                  <w:szCs w:val="22"/>
                  <w:rPrChange w:id="731" w:author="aidata" w:date="2022-08-23T17:14:00Z">
                    <w:rPr>
                      <w:rFonts w:ascii="Cambria" w:hAnsi="Cambria" w:cs="Cambria"/>
                      <w:color w:val="000000"/>
                      <w:kern w:val="24"/>
                      <w:sz w:val="22"/>
                      <w:szCs w:val="22"/>
                    </w:rPr>
                  </w:rPrChange>
                </w:rPr>
                <w:delText>Başlangıç seviyesine uygun eserler çalabilme</w:delText>
              </w:r>
            </w:del>
          </w:p>
        </w:tc>
      </w:tr>
      <w:tr w:rsidR="00374276" w:rsidRPr="006F0411" w:rsidDel="006F0411" w14:paraId="6208F7ED" w14:textId="31166AE0" w:rsidTr="006F0411">
        <w:trPr>
          <w:trHeight w:val="567"/>
          <w:del w:id="732" w:author="aidata" w:date="2022-08-23T17:15:00Z"/>
          <w:trPrChange w:id="733" w:author="aidata" w:date="2022-08-23T17:11:00Z">
            <w:trPr>
              <w:trHeight w:val="567"/>
            </w:trPr>
          </w:trPrChange>
        </w:trPr>
        <w:tc>
          <w:tcPr>
            <w:tcW w:w="533" w:type="dxa"/>
            <w:vAlign w:val="center"/>
            <w:tcPrChange w:id="734" w:author="aidata" w:date="2022-08-23T17:11:00Z">
              <w:tcPr>
                <w:tcW w:w="534" w:type="dxa"/>
                <w:vAlign w:val="center"/>
              </w:tcPr>
            </w:tcPrChange>
          </w:tcPr>
          <w:p w14:paraId="677D08F5" w14:textId="1D80403B" w:rsidR="00374276" w:rsidRPr="006F0411" w:rsidDel="006F0411" w:rsidRDefault="00374276" w:rsidP="004C461A">
            <w:pPr>
              <w:rPr>
                <w:del w:id="735" w:author="aidata" w:date="2022-08-23T17:15:00Z"/>
                <w:rFonts w:asciiTheme="minorHAnsi" w:hAnsiTheme="minorHAnsi" w:cstheme="minorHAnsi"/>
                <w:sz w:val="24"/>
                <w:szCs w:val="24"/>
                <w:rPrChange w:id="736" w:author="aidata" w:date="2022-08-23T17:14:00Z">
                  <w:rPr>
                    <w:del w:id="737" w:author="aidata" w:date="2022-08-23T17:15:00Z"/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del w:id="738" w:author="aidata" w:date="2022-08-23T17:15:00Z">
              <w:r w:rsidRPr="006F0411" w:rsidDel="006F0411">
                <w:rPr>
                  <w:rFonts w:asciiTheme="minorHAnsi" w:hAnsiTheme="minorHAnsi" w:cstheme="minorHAnsi"/>
                  <w:sz w:val="24"/>
                  <w:szCs w:val="24"/>
                  <w:rPrChange w:id="739" w:author="aidata" w:date="2022-08-23T17:14:00Z">
                    <w:rPr>
                      <w:rFonts w:ascii="Cambria" w:hAnsi="Cambria" w:cs="Cambria"/>
                      <w:sz w:val="24"/>
                      <w:szCs w:val="24"/>
                    </w:rPr>
                  </w:rPrChange>
                </w:rPr>
                <w:delText>7</w:delText>
              </w:r>
            </w:del>
          </w:p>
        </w:tc>
        <w:tc>
          <w:tcPr>
            <w:tcW w:w="8960" w:type="dxa"/>
            <w:vAlign w:val="center"/>
            <w:tcPrChange w:id="740" w:author="aidata" w:date="2022-08-23T17:11:00Z">
              <w:tcPr>
                <w:tcW w:w="8678" w:type="dxa"/>
                <w:vAlign w:val="center"/>
              </w:tcPr>
            </w:tcPrChange>
          </w:tcPr>
          <w:p w14:paraId="42CD88E1" w14:textId="41569171" w:rsidR="00374276" w:rsidRPr="006F0411" w:rsidDel="006F0411" w:rsidRDefault="00374276" w:rsidP="004C461A">
            <w:pPr>
              <w:pStyle w:val="NormalWeb"/>
              <w:spacing w:before="0" w:beforeAutospacing="0" w:after="0" w:afterAutospacing="0"/>
              <w:jc w:val="both"/>
              <w:rPr>
                <w:del w:id="741" w:author="aidata" w:date="2022-08-23T17:15:00Z"/>
                <w:rFonts w:asciiTheme="minorHAnsi" w:hAnsiTheme="minorHAnsi" w:cstheme="minorHAnsi"/>
                <w:sz w:val="22"/>
                <w:szCs w:val="22"/>
                <w:rPrChange w:id="742" w:author="aidata" w:date="2022-08-23T17:14:00Z">
                  <w:rPr>
                    <w:del w:id="743" w:author="aidata" w:date="2022-08-23T17:15:00Z"/>
                    <w:rFonts w:ascii="Cambria" w:hAnsi="Cambria" w:cs="Cambria"/>
                    <w:sz w:val="22"/>
                    <w:szCs w:val="22"/>
                  </w:rPr>
                </w:rPrChange>
              </w:rPr>
            </w:pPr>
            <w:del w:id="744" w:author="aidata" w:date="2022-08-23T17:15:00Z">
              <w:r w:rsidRPr="006F0411" w:rsidDel="006F0411">
                <w:rPr>
                  <w:rFonts w:asciiTheme="minorHAnsi" w:hAnsiTheme="minorHAnsi" w:cstheme="minorHAnsi"/>
                  <w:color w:val="000000"/>
                  <w:kern w:val="24"/>
                  <w:sz w:val="22"/>
                  <w:szCs w:val="22"/>
                  <w:rPrChange w:id="745" w:author="aidata" w:date="2022-08-23T17:14:00Z">
                    <w:rPr>
                      <w:rFonts w:ascii="Cambria" w:hAnsi="Cambria" w:cs="Cambria"/>
                      <w:color w:val="000000"/>
                      <w:kern w:val="24"/>
                      <w:sz w:val="22"/>
                      <w:szCs w:val="22"/>
                    </w:rPr>
                  </w:rPrChange>
                </w:rPr>
                <w:delText>Başlangıç seviyesine uygun eserler çalabilme</w:delText>
              </w:r>
            </w:del>
          </w:p>
        </w:tc>
      </w:tr>
      <w:tr w:rsidR="00374276" w:rsidRPr="006F0411" w:rsidDel="006F0411" w14:paraId="1FC2D708" w14:textId="3FFA1DD6" w:rsidTr="006F0411">
        <w:trPr>
          <w:trHeight w:val="567"/>
          <w:del w:id="746" w:author="aidata" w:date="2022-08-23T17:15:00Z"/>
          <w:trPrChange w:id="747" w:author="aidata" w:date="2022-08-23T17:11:00Z">
            <w:trPr>
              <w:trHeight w:val="567"/>
            </w:trPr>
          </w:trPrChange>
        </w:trPr>
        <w:tc>
          <w:tcPr>
            <w:tcW w:w="533" w:type="dxa"/>
            <w:vAlign w:val="center"/>
            <w:tcPrChange w:id="748" w:author="aidata" w:date="2022-08-23T17:11:00Z">
              <w:tcPr>
                <w:tcW w:w="534" w:type="dxa"/>
                <w:vAlign w:val="center"/>
              </w:tcPr>
            </w:tcPrChange>
          </w:tcPr>
          <w:p w14:paraId="0D1C3749" w14:textId="0C2DA2F7" w:rsidR="00374276" w:rsidRPr="006F0411" w:rsidDel="006F0411" w:rsidRDefault="00374276" w:rsidP="004C461A">
            <w:pPr>
              <w:rPr>
                <w:del w:id="749" w:author="aidata" w:date="2022-08-23T17:15:00Z"/>
                <w:rFonts w:asciiTheme="minorHAnsi" w:hAnsiTheme="minorHAnsi" w:cstheme="minorHAnsi"/>
                <w:sz w:val="24"/>
                <w:szCs w:val="24"/>
                <w:rPrChange w:id="750" w:author="aidata" w:date="2022-08-23T17:14:00Z">
                  <w:rPr>
                    <w:del w:id="751" w:author="aidata" w:date="2022-08-23T17:15:00Z"/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del w:id="752" w:author="aidata" w:date="2022-08-23T17:15:00Z">
              <w:r w:rsidRPr="006F0411" w:rsidDel="006F0411">
                <w:rPr>
                  <w:rFonts w:asciiTheme="minorHAnsi" w:hAnsiTheme="minorHAnsi" w:cstheme="minorHAnsi"/>
                  <w:sz w:val="24"/>
                  <w:szCs w:val="24"/>
                  <w:rPrChange w:id="753" w:author="aidata" w:date="2022-08-23T17:14:00Z">
                    <w:rPr>
                      <w:rFonts w:ascii="Cambria" w:hAnsi="Cambria" w:cs="Cambria"/>
                      <w:sz w:val="24"/>
                      <w:szCs w:val="24"/>
                    </w:rPr>
                  </w:rPrChange>
                </w:rPr>
                <w:delText>8</w:delText>
              </w:r>
            </w:del>
          </w:p>
        </w:tc>
        <w:tc>
          <w:tcPr>
            <w:tcW w:w="8960" w:type="dxa"/>
            <w:vAlign w:val="center"/>
            <w:tcPrChange w:id="754" w:author="aidata" w:date="2022-08-23T17:11:00Z">
              <w:tcPr>
                <w:tcW w:w="8678" w:type="dxa"/>
                <w:vAlign w:val="center"/>
              </w:tcPr>
            </w:tcPrChange>
          </w:tcPr>
          <w:p w14:paraId="0E81AC7C" w14:textId="7D3D9E98" w:rsidR="00374276" w:rsidRPr="006F0411" w:rsidDel="006F0411" w:rsidRDefault="00374276" w:rsidP="004C461A">
            <w:pPr>
              <w:pStyle w:val="NormalWeb"/>
              <w:spacing w:before="0" w:beforeAutospacing="0" w:after="0" w:afterAutospacing="0"/>
              <w:jc w:val="both"/>
              <w:rPr>
                <w:del w:id="755" w:author="aidata" w:date="2022-08-23T17:15:00Z"/>
                <w:rFonts w:asciiTheme="minorHAnsi" w:hAnsiTheme="minorHAnsi" w:cstheme="minorHAnsi"/>
                <w:sz w:val="22"/>
                <w:szCs w:val="22"/>
                <w:rPrChange w:id="756" w:author="aidata" w:date="2022-08-23T17:14:00Z">
                  <w:rPr>
                    <w:del w:id="757" w:author="aidata" w:date="2022-08-23T17:15:00Z"/>
                    <w:rFonts w:ascii="Cambria" w:hAnsi="Cambria" w:cs="Cambria"/>
                    <w:sz w:val="22"/>
                    <w:szCs w:val="22"/>
                  </w:rPr>
                </w:rPrChange>
              </w:rPr>
            </w:pPr>
            <w:del w:id="758" w:author="aidata" w:date="2022-08-23T17:15:00Z">
              <w:r w:rsidRPr="006F0411" w:rsidDel="006F0411">
                <w:rPr>
                  <w:rFonts w:asciiTheme="minorHAnsi" w:hAnsiTheme="minorHAnsi" w:cstheme="minorHAnsi"/>
                  <w:color w:val="000000"/>
                  <w:kern w:val="24"/>
                  <w:sz w:val="22"/>
                  <w:szCs w:val="22"/>
                  <w:rPrChange w:id="759" w:author="aidata" w:date="2022-08-23T17:14:00Z">
                    <w:rPr>
                      <w:rFonts w:ascii="Cambria" w:hAnsi="Cambria" w:cs="Cambria"/>
                      <w:color w:val="000000"/>
                      <w:kern w:val="24"/>
                      <w:sz w:val="22"/>
                      <w:szCs w:val="22"/>
                    </w:rPr>
                  </w:rPrChange>
                </w:rPr>
                <w:delText>Başlangıç seviyesine uygun eserler çalabilme</w:delText>
              </w:r>
            </w:del>
          </w:p>
        </w:tc>
      </w:tr>
      <w:tr w:rsidR="00374276" w:rsidRPr="006F0411" w:rsidDel="006F0411" w14:paraId="0F97244E" w14:textId="2CD2A09A" w:rsidTr="006F0411">
        <w:trPr>
          <w:trHeight w:val="567"/>
          <w:del w:id="760" w:author="aidata" w:date="2022-08-23T17:15:00Z"/>
          <w:trPrChange w:id="761" w:author="aidata" w:date="2022-08-23T17:11:00Z">
            <w:trPr>
              <w:trHeight w:val="567"/>
            </w:trPr>
          </w:trPrChange>
        </w:trPr>
        <w:tc>
          <w:tcPr>
            <w:tcW w:w="533" w:type="dxa"/>
            <w:vAlign w:val="center"/>
            <w:tcPrChange w:id="762" w:author="aidata" w:date="2022-08-23T17:11:00Z">
              <w:tcPr>
                <w:tcW w:w="534" w:type="dxa"/>
                <w:vAlign w:val="center"/>
              </w:tcPr>
            </w:tcPrChange>
          </w:tcPr>
          <w:p w14:paraId="10C01A69" w14:textId="2B2BC949" w:rsidR="00374276" w:rsidRPr="006F0411" w:rsidDel="006F0411" w:rsidRDefault="00374276" w:rsidP="004C461A">
            <w:pPr>
              <w:rPr>
                <w:del w:id="763" w:author="aidata" w:date="2022-08-23T17:15:00Z"/>
                <w:rFonts w:asciiTheme="minorHAnsi" w:hAnsiTheme="minorHAnsi" w:cstheme="minorHAnsi"/>
                <w:sz w:val="24"/>
                <w:szCs w:val="24"/>
                <w:rPrChange w:id="764" w:author="aidata" w:date="2022-08-23T17:14:00Z">
                  <w:rPr>
                    <w:del w:id="765" w:author="aidata" w:date="2022-08-23T17:15:00Z"/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del w:id="766" w:author="aidata" w:date="2022-08-23T17:15:00Z">
              <w:r w:rsidRPr="006F0411" w:rsidDel="006F0411">
                <w:rPr>
                  <w:rFonts w:asciiTheme="minorHAnsi" w:hAnsiTheme="minorHAnsi" w:cstheme="minorHAnsi"/>
                  <w:sz w:val="24"/>
                  <w:szCs w:val="24"/>
                  <w:rPrChange w:id="767" w:author="aidata" w:date="2022-08-23T17:14:00Z">
                    <w:rPr>
                      <w:rFonts w:ascii="Cambria" w:hAnsi="Cambria" w:cs="Cambria"/>
                      <w:sz w:val="24"/>
                      <w:szCs w:val="24"/>
                    </w:rPr>
                  </w:rPrChange>
                </w:rPr>
                <w:delText>9</w:delText>
              </w:r>
            </w:del>
          </w:p>
        </w:tc>
        <w:tc>
          <w:tcPr>
            <w:tcW w:w="8960" w:type="dxa"/>
            <w:vAlign w:val="center"/>
            <w:tcPrChange w:id="768" w:author="aidata" w:date="2022-08-23T17:11:00Z">
              <w:tcPr>
                <w:tcW w:w="8678" w:type="dxa"/>
                <w:vAlign w:val="center"/>
              </w:tcPr>
            </w:tcPrChange>
          </w:tcPr>
          <w:p w14:paraId="34C1F314" w14:textId="27FCEB11" w:rsidR="00374276" w:rsidRPr="006F0411" w:rsidDel="006F0411" w:rsidRDefault="00374276" w:rsidP="004C461A">
            <w:pPr>
              <w:pStyle w:val="NormalWeb"/>
              <w:spacing w:before="0" w:beforeAutospacing="0" w:after="0" w:afterAutospacing="0"/>
              <w:jc w:val="both"/>
              <w:rPr>
                <w:del w:id="769" w:author="aidata" w:date="2022-08-23T17:15:00Z"/>
                <w:rFonts w:asciiTheme="minorHAnsi" w:hAnsiTheme="minorHAnsi" w:cstheme="minorHAnsi"/>
                <w:sz w:val="22"/>
                <w:szCs w:val="22"/>
                <w:rPrChange w:id="770" w:author="aidata" w:date="2022-08-23T17:14:00Z">
                  <w:rPr>
                    <w:del w:id="771" w:author="aidata" w:date="2022-08-23T17:15:00Z"/>
                    <w:rFonts w:ascii="Cambria" w:hAnsi="Cambria" w:cs="Cambria"/>
                    <w:sz w:val="22"/>
                    <w:szCs w:val="22"/>
                  </w:rPr>
                </w:rPrChange>
              </w:rPr>
            </w:pPr>
            <w:del w:id="772" w:author="aidata" w:date="2022-08-23T17:15:00Z">
              <w:r w:rsidRPr="006F0411" w:rsidDel="006F0411">
                <w:rPr>
                  <w:rFonts w:asciiTheme="minorHAnsi" w:hAnsiTheme="minorHAnsi" w:cstheme="minorHAnsi"/>
                  <w:color w:val="000000"/>
                  <w:kern w:val="24"/>
                  <w:sz w:val="22"/>
                  <w:szCs w:val="22"/>
                  <w:rPrChange w:id="773" w:author="aidata" w:date="2022-08-23T17:14:00Z">
                    <w:rPr>
                      <w:rFonts w:ascii="Cambria" w:hAnsi="Cambria" w:cs="Cambria"/>
                      <w:color w:val="000000"/>
                      <w:kern w:val="24"/>
                      <w:sz w:val="22"/>
                      <w:szCs w:val="22"/>
                    </w:rPr>
                  </w:rPrChange>
                </w:rPr>
                <w:delText>Başlangıç seviyesine uygun eserler çalabilme</w:delText>
              </w:r>
            </w:del>
          </w:p>
        </w:tc>
      </w:tr>
      <w:tr w:rsidR="00374276" w:rsidRPr="006F0411" w:rsidDel="006F0411" w14:paraId="28287F7C" w14:textId="1FC0452E" w:rsidTr="006F0411">
        <w:trPr>
          <w:trHeight w:val="567"/>
          <w:del w:id="774" w:author="aidata" w:date="2022-08-23T17:15:00Z"/>
          <w:trPrChange w:id="775" w:author="aidata" w:date="2022-08-23T17:11:00Z">
            <w:trPr>
              <w:trHeight w:val="567"/>
            </w:trPr>
          </w:trPrChange>
        </w:trPr>
        <w:tc>
          <w:tcPr>
            <w:tcW w:w="533" w:type="dxa"/>
            <w:vAlign w:val="center"/>
            <w:tcPrChange w:id="776" w:author="aidata" w:date="2022-08-23T17:11:00Z">
              <w:tcPr>
                <w:tcW w:w="534" w:type="dxa"/>
                <w:vAlign w:val="center"/>
              </w:tcPr>
            </w:tcPrChange>
          </w:tcPr>
          <w:p w14:paraId="3458763D" w14:textId="5B142A27" w:rsidR="00374276" w:rsidRPr="006F0411" w:rsidDel="006F0411" w:rsidRDefault="00374276" w:rsidP="004C461A">
            <w:pPr>
              <w:rPr>
                <w:del w:id="777" w:author="aidata" w:date="2022-08-23T17:15:00Z"/>
                <w:rFonts w:asciiTheme="minorHAnsi" w:hAnsiTheme="minorHAnsi" w:cstheme="minorHAnsi"/>
                <w:sz w:val="24"/>
                <w:szCs w:val="24"/>
                <w:rPrChange w:id="778" w:author="aidata" w:date="2022-08-23T17:14:00Z">
                  <w:rPr>
                    <w:del w:id="779" w:author="aidata" w:date="2022-08-23T17:15:00Z"/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del w:id="780" w:author="aidata" w:date="2022-08-23T17:15:00Z">
              <w:r w:rsidRPr="006F0411" w:rsidDel="006F0411">
                <w:rPr>
                  <w:rFonts w:asciiTheme="minorHAnsi" w:hAnsiTheme="minorHAnsi" w:cstheme="minorHAnsi"/>
                  <w:sz w:val="24"/>
                  <w:szCs w:val="24"/>
                  <w:rPrChange w:id="781" w:author="aidata" w:date="2022-08-23T17:14:00Z">
                    <w:rPr>
                      <w:rFonts w:ascii="Cambria" w:hAnsi="Cambria" w:cs="Cambria"/>
                      <w:sz w:val="24"/>
                      <w:szCs w:val="24"/>
                    </w:rPr>
                  </w:rPrChange>
                </w:rPr>
                <w:delText>10</w:delText>
              </w:r>
            </w:del>
          </w:p>
        </w:tc>
        <w:tc>
          <w:tcPr>
            <w:tcW w:w="8960" w:type="dxa"/>
            <w:vAlign w:val="center"/>
            <w:tcPrChange w:id="782" w:author="aidata" w:date="2022-08-23T17:11:00Z">
              <w:tcPr>
                <w:tcW w:w="8678" w:type="dxa"/>
                <w:vAlign w:val="center"/>
              </w:tcPr>
            </w:tcPrChange>
          </w:tcPr>
          <w:p w14:paraId="40BCDAF3" w14:textId="72D2E5A1" w:rsidR="00374276" w:rsidRPr="006F0411" w:rsidDel="006F0411" w:rsidRDefault="00374276" w:rsidP="004C461A">
            <w:pPr>
              <w:pStyle w:val="NormalWeb"/>
              <w:spacing w:before="0" w:beforeAutospacing="0" w:after="0" w:afterAutospacing="0"/>
              <w:jc w:val="both"/>
              <w:rPr>
                <w:del w:id="783" w:author="aidata" w:date="2022-08-23T17:15:00Z"/>
                <w:rFonts w:asciiTheme="minorHAnsi" w:hAnsiTheme="minorHAnsi" w:cstheme="minorHAnsi"/>
                <w:sz w:val="22"/>
                <w:szCs w:val="22"/>
                <w:rPrChange w:id="784" w:author="aidata" w:date="2022-08-23T17:14:00Z">
                  <w:rPr>
                    <w:del w:id="785" w:author="aidata" w:date="2022-08-23T17:15:00Z"/>
                    <w:rFonts w:ascii="Cambria" w:hAnsi="Cambria" w:cs="Cambria"/>
                    <w:sz w:val="22"/>
                    <w:szCs w:val="22"/>
                  </w:rPr>
                </w:rPrChange>
              </w:rPr>
            </w:pPr>
            <w:del w:id="786" w:author="aidata" w:date="2022-08-23T17:15:00Z">
              <w:r w:rsidRPr="006F0411" w:rsidDel="006F0411">
                <w:rPr>
                  <w:rFonts w:asciiTheme="minorHAnsi" w:hAnsiTheme="minorHAnsi" w:cstheme="minorHAnsi"/>
                  <w:color w:val="000000"/>
                  <w:kern w:val="24"/>
                  <w:sz w:val="22"/>
                  <w:szCs w:val="22"/>
                  <w:rPrChange w:id="787" w:author="aidata" w:date="2022-08-23T17:14:00Z">
                    <w:rPr>
                      <w:rFonts w:ascii="Cambria" w:hAnsi="Cambria" w:cs="Cambria"/>
                      <w:color w:val="000000"/>
                      <w:kern w:val="24"/>
                      <w:sz w:val="22"/>
                      <w:szCs w:val="22"/>
                    </w:rPr>
                  </w:rPrChange>
                </w:rPr>
                <w:delText>Başlangıç seviyesine uygun eserler çalabilme</w:delText>
              </w:r>
            </w:del>
          </w:p>
        </w:tc>
      </w:tr>
      <w:tr w:rsidR="00374276" w:rsidRPr="006F0411" w:rsidDel="006F0411" w14:paraId="1A3C2389" w14:textId="3AFDEC7E" w:rsidTr="006F0411">
        <w:trPr>
          <w:trHeight w:val="567"/>
          <w:del w:id="788" w:author="aidata" w:date="2022-08-23T17:15:00Z"/>
          <w:trPrChange w:id="789" w:author="aidata" w:date="2022-08-23T17:11:00Z">
            <w:trPr>
              <w:trHeight w:val="567"/>
            </w:trPr>
          </w:trPrChange>
        </w:trPr>
        <w:tc>
          <w:tcPr>
            <w:tcW w:w="533" w:type="dxa"/>
            <w:vAlign w:val="center"/>
            <w:tcPrChange w:id="790" w:author="aidata" w:date="2022-08-23T17:11:00Z">
              <w:tcPr>
                <w:tcW w:w="534" w:type="dxa"/>
                <w:vAlign w:val="center"/>
              </w:tcPr>
            </w:tcPrChange>
          </w:tcPr>
          <w:p w14:paraId="34AF7E68" w14:textId="38444A1B" w:rsidR="00374276" w:rsidRPr="006F0411" w:rsidDel="006F0411" w:rsidRDefault="00374276" w:rsidP="004C461A">
            <w:pPr>
              <w:rPr>
                <w:del w:id="791" w:author="aidata" w:date="2022-08-23T17:15:00Z"/>
                <w:rFonts w:asciiTheme="minorHAnsi" w:hAnsiTheme="minorHAnsi" w:cstheme="minorHAnsi"/>
                <w:sz w:val="24"/>
                <w:szCs w:val="24"/>
                <w:rPrChange w:id="792" w:author="aidata" w:date="2022-08-23T17:14:00Z">
                  <w:rPr>
                    <w:del w:id="793" w:author="aidata" w:date="2022-08-23T17:15:00Z"/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del w:id="794" w:author="aidata" w:date="2022-08-23T17:15:00Z">
              <w:r w:rsidRPr="006F0411" w:rsidDel="006F0411">
                <w:rPr>
                  <w:rFonts w:asciiTheme="minorHAnsi" w:hAnsiTheme="minorHAnsi" w:cstheme="minorHAnsi"/>
                  <w:sz w:val="24"/>
                  <w:szCs w:val="24"/>
                  <w:rPrChange w:id="795" w:author="aidata" w:date="2022-08-23T17:14:00Z">
                    <w:rPr>
                      <w:rFonts w:ascii="Cambria" w:hAnsi="Cambria" w:cs="Cambria"/>
                      <w:sz w:val="24"/>
                      <w:szCs w:val="24"/>
                    </w:rPr>
                  </w:rPrChange>
                </w:rPr>
                <w:delText>11</w:delText>
              </w:r>
            </w:del>
          </w:p>
        </w:tc>
        <w:tc>
          <w:tcPr>
            <w:tcW w:w="8960" w:type="dxa"/>
            <w:vAlign w:val="center"/>
            <w:tcPrChange w:id="796" w:author="aidata" w:date="2022-08-23T17:11:00Z">
              <w:tcPr>
                <w:tcW w:w="8678" w:type="dxa"/>
                <w:vAlign w:val="center"/>
              </w:tcPr>
            </w:tcPrChange>
          </w:tcPr>
          <w:p w14:paraId="4B9124C3" w14:textId="40E8B894" w:rsidR="00374276" w:rsidRPr="006F0411" w:rsidDel="006F0411" w:rsidRDefault="00374276" w:rsidP="004C461A">
            <w:pPr>
              <w:pStyle w:val="NormalWeb"/>
              <w:spacing w:before="0" w:beforeAutospacing="0" w:after="0" w:afterAutospacing="0"/>
              <w:jc w:val="both"/>
              <w:rPr>
                <w:del w:id="797" w:author="aidata" w:date="2022-08-23T17:15:00Z"/>
                <w:rFonts w:asciiTheme="minorHAnsi" w:hAnsiTheme="minorHAnsi" w:cstheme="minorHAnsi"/>
                <w:sz w:val="22"/>
                <w:szCs w:val="22"/>
                <w:rPrChange w:id="798" w:author="aidata" w:date="2022-08-23T17:14:00Z">
                  <w:rPr>
                    <w:del w:id="799" w:author="aidata" w:date="2022-08-23T17:15:00Z"/>
                    <w:rFonts w:ascii="Cambria" w:hAnsi="Cambria" w:cs="Cambria"/>
                    <w:sz w:val="22"/>
                    <w:szCs w:val="22"/>
                  </w:rPr>
                </w:rPrChange>
              </w:rPr>
            </w:pPr>
            <w:del w:id="800" w:author="aidata" w:date="2022-08-23T17:15:00Z">
              <w:r w:rsidRPr="006F0411" w:rsidDel="006F0411">
                <w:rPr>
                  <w:rFonts w:asciiTheme="minorHAnsi" w:hAnsiTheme="minorHAnsi" w:cstheme="minorHAnsi"/>
                  <w:color w:val="000000"/>
                  <w:kern w:val="24"/>
                  <w:sz w:val="22"/>
                  <w:szCs w:val="22"/>
                  <w:rPrChange w:id="801" w:author="aidata" w:date="2022-08-23T17:14:00Z">
                    <w:rPr>
                      <w:rFonts w:ascii="Cambria" w:hAnsi="Cambria" w:cs="Cambria"/>
                      <w:color w:val="000000"/>
                      <w:kern w:val="24"/>
                      <w:sz w:val="22"/>
                      <w:szCs w:val="22"/>
                    </w:rPr>
                  </w:rPrChange>
                </w:rPr>
                <w:delText>Başlangıç seviyesine uygun eserler çalabilme</w:delText>
              </w:r>
            </w:del>
          </w:p>
        </w:tc>
      </w:tr>
      <w:tr w:rsidR="00374276" w:rsidRPr="006F0411" w:rsidDel="006F0411" w14:paraId="5676C47B" w14:textId="65A8BF68" w:rsidTr="006F0411">
        <w:trPr>
          <w:trHeight w:val="567"/>
          <w:del w:id="802" w:author="aidata" w:date="2022-08-23T17:15:00Z"/>
          <w:trPrChange w:id="803" w:author="aidata" w:date="2022-08-23T17:11:00Z">
            <w:trPr>
              <w:trHeight w:val="567"/>
            </w:trPr>
          </w:trPrChange>
        </w:trPr>
        <w:tc>
          <w:tcPr>
            <w:tcW w:w="533" w:type="dxa"/>
            <w:vAlign w:val="center"/>
            <w:tcPrChange w:id="804" w:author="aidata" w:date="2022-08-23T17:11:00Z">
              <w:tcPr>
                <w:tcW w:w="534" w:type="dxa"/>
                <w:vAlign w:val="center"/>
              </w:tcPr>
            </w:tcPrChange>
          </w:tcPr>
          <w:p w14:paraId="102BF851" w14:textId="0832B1C5" w:rsidR="00374276" w:rsidRPr="006F0411" w:rsidDel="006F0411" w:rsidRDefault="00374276" w:rsidP="004C461A">
            <w:pPr>
              <w:rPr>
                <w:del w:id="805" w:author="aidata" w:date="2022-08-23T17:15:00Z"/>
                <w:rFonts w:asciiTheme="minorHAnsi" w:hAnsiTheme="minorHAnsi" w:cstheme="minorHAnsi"/>
                <w:sz w:val="24"/>
                <w:szCs w:val="24"/>
                <w:rPrChange w:id="806" w:author="aidata" w:date="2022-08-23T17:14:00Z">
                  <w:rPr>
                    <w:del w:id="807" w:author="aidata" w:date="2022-08-23T17:15:00Z"/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del w:id="808" w:author="aidata" w:date="2022-08-23T17:15:00Z">
              <w:r w:rsidRPr="006F0411" w:rsidDel="006F0411">
                <w:rPr>
                  <w:rFonts w:asciiTheme="minorHAnsi" w:hAnsiTheme="minorHAnsi" w:cstheme="minorHAnsi"/>
                  <w:sz w:val="24"/>
                  <w:szCs w:val="24"/>
                  <w:rPrChange w:id="809" w:author="aidata" w:date="2022-08-23T17:14:00Z">
                    <w:rPr>
                      <w:rFonts w:ascii="Cambria" w:hAnsi="Cambria" w:cs="Cambria"/>
                      <w:sz w:val="24"/>
                      <w:szCs w:val="24"/>
                    </w:rPr>
                  </w:rPrChange>
                </w:rPr>
                <w:delText>12</w:delText>
              </w:r>
            </w:del>
          </w:p>
        </w:tc>
        <w:tc>
          <w:tcPr>
            <w:tcW w:w="8960" w:type="dxa"/>
            <w:vAlign w:val="center"/>
            <w:tcPrChange w:id="810" w:author="aidata" w:date="2022-08-23T17:11:00Z">
              <w:tcPr>
                <w:tcW w:w="8678" w:type="dxa"/>
                <w:vAlign w:val="center"/>
              </w:tcPr>
            </w:tcPrChange>
          </w:tcPr>
          <w:p w14:paraId="01E20216" w14:textId="2B7FECB6" w:rsidR="00374276" w:rsidRPr="006F0411" w:rsidDel="006F0411" w:rsidRDefault="00374276" w:rsidP="004C461A">
            <w:pPr>
              <w:pStyle w:val="NormalWeb"/>
              <w:spacing w:before="0" w:beforeAutospacing="0" w:after="0" w:afterAutospacing="0"/>
              <w:jc w:val="both"/>
              <w:rPr>
                <w:del w:id="811" w:author="aidata" w:date="2022-08-23T17:15:00Z"/>
                <w:rFonts w:asciiTheme="minorHAnsi" w:hAnsiTheme="minorHAnsi" w:cstheme="minorHAnsi"/>
                <w:sz w:val="22"/>
                <w:szCs w:val="22"/>
                <w:rPrChange w:id="812" w:author="aidata" w:date="2022-08-23T17:14:00Z">
                  <w:rPr>
                    <w:del w:id="813" w:author="aidata" w:date="2022-08-23T17:15:00Z"/>
                    <w:rFonts w:ascii="Cambria" w:hAnsi="Cambria" w:cs="Cambria"/>
                    <w:sz w:val="22"/>
                    <w:szCs w:val="22"/>
                  </w:rPr>
                </w:rPrChange>
              </w:rPr>
            </w:pPr>
            <w:del w:id="814" w:author="aidata" w:date="2022-08-23T17:15:00Z">
              <w:r w:rsidRPr="006F0411" w:rsidDel="006F0411">
                <w:rPr>
                  <w:rFonts w:asciiTheme="minorHAnsi" w:hAnsiTheme="minorHAnsi" w:cstheme="minorHAnsi"/>
                  <w:color w:val="000000"/>
                  <w:kern w:val="24"/>
                  <w:sz w:val="22"/>
                  <w:szCs w:val="22"/>
                  <w:rPrChange w:id="815" w:author="aidata" w:date="2022-08-23T17:14:00Z">
                    <w:rPr>
                      <w:rFonts w:ascii="Cambria" w:hAnsi="Cambria" w:cs="Cambria"/>
                      <w:color w:val="000000"/>
                      <w:kern w:val="24"/>
                      <w:sz w:val="22"/>
                      <w:szCs w:val="22"/>
                    </w:rPr>
                  </w:rPrChange>
                </w:rPr>
                <w:delText>Başlangıç seviyesine uygun eserler çalabilme</w:delText>
              </w:r>
            </w:del>
          </w:p>
        </w:tc>
      </w:tr>
      <w:tr w:rsidR="00374276" w:rsidRPr="006F0411" w:rsidDel="006F0411" w14:paraId="2D91210D" w14:textId="4DD677CD" w:rsidTr="006F0411">
        <w:trPr>
          <w:trHeight w:val="567"/>
          <w:del w:id="816" w:author="aidata" w:date="2022-08-23T17:15:00Z"/>
          <w:trPrChange w:id="817" w:author="aidata" w:date="2022-08-23T17:11:00Z">
            <w:trPr>
              <w:trHeight w:val="567"/>
            </w:trPr>
          </w:trPrChange>
        </w:trPr>
        <w:tc>
          <w:tcPr>
            <w:tcW w:w="533" w:type="dxa"/>
            <w:vAlign w:val="center"/>
            <w:tcPrChange w:id="818" w:author="aidata" w:date="2022-08-23T17:11:00Z">
              <w:tcPr>
                <w:tcW w:w="534" w:type="dxa"/>
                <w:vAlign w:val="center"/>
              </w:tcPr>
            </w:tcPrChange>
          </w:tcPr>
          <w:p w14:paraId="255C8F42" w14:textId="17CC88E6" w:rsidR="00374276" w:rsidRPr="006F0411" w:rsidDel="006F0411" w:rsidRDefault="00374276" w:rsidP="004C461A">
            <w:pPr>
              <w:rPr>
                <w:del w:id="819" w:author="aidata" w:date="2022-08-23T17:15:00Z"/>
                <w:rFonts w:asciiTheme="minorHAnsi" w:hAnsiTheme="minorHAnsi" w:cstheme="minorHAnsi"/>
                <w:sz w:val="24"/>
                <w:szCs w:val="24"/>
                <w:rPrChange w:id="820" w:author="aidata" w:date="2022-08-23T17:14:00Z">
                  <w:rPr>
                    <w:del w:id="821" w:author="aidata" w:date="2022-08-23T17:15:00Z"/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del w:id="822" w:author="aidata" w:date="2022-08-23T17:15:00Z">
              <w:r w:rsidRPr="006F0411" w:rsidDel="006F0411">
                <w:rPr>
                  <w:rFonts w:asciiTheme="minorHAnsi" w:hAnsiTheme="minorHAnsi" w:cstheme="minorHAnsi"/>
                  <w:sz w:val="24"/>
                  <w:szCs w:val="24"/>
                  <w:rPrChange w:id="823" w:author="aidata" w:date="2022-08-23T17:14:00Z">
                    <w:rPr>
                      <w:rFonts w:ascii="Cambria" w:hAnsi="Cambria" w:cs="Cambria"/>
                      <w:sz w:val="24"/>
                      <w:szCs w:val="24"/>
                    </w:rPr>
                  </w:rPrChange>
                </w:rPr>
                <w:delText>13</w:delText>
              </w:r>
            </w:del>
          </w:p>
        </w:tc>
        <w:tc>
          <w:tcPr>
            <w:tcW w:w="8960" w:type="dxa"/>
            <w:vAlign w:val="center"/>
            <w:tcPrChange w:id="824" w:author="aidata" w:date="2022-08-23T17:11:00Z">
              <w:tcPr>
                <w:tcW w:w="8678" w:type="dxa"/>
                <w:vAlign w:val="center"/>
              </w:tcPr>
            </w:tcPrChange>
          </w:tcPr>
          <w:p w14:paraId="6AF0A905" w14:textId="206E9853" w:rsidR="00374276" w:rsidRPr="006F0411" w:rsidDel="006F0411" w:rsidRDefault="00374276" w:rsidP="004C461A">
            <w:pPr>
              <w:ind w:left="317"/>
              <w:rPr>
                <w:del w:id="825" w:author="aidata" w:date="2022-08-23T17:15:00Z"/>
                <w:rFonts w:asciiTheme="minorHAnsi" w:hAnsiTheme="minorHAnsi" w:cstheme="minorHAnsi"/>
                <w:rPrChange w:id="826" w:author="aidata" w:date="2022-08-23T17:14:00Z">
                  <w:rPr>
                    <w:del w:id="827" w:author="aidata" w:date="2022-08-23T17:15:00Z"/>
                    <w:rFonts w:ascii="Cambria" w:hAnsi="Cambria" w:cs="Cambria"/>
                  </w:rPr>
                </w:rPrChange>
              </w:rPr>
            </w:pPr>
            <w:del w:id="828" w:author="aidata" w:date="2022-08-23T17:15:00Z">
              <w:r w:rsidRPr="006F0411" w:rsidDel="006F0411">
                <w:rPr>
                  <w:rFonts w:asciiTheme="minorHAnsi" w:hAnsiTheme="minorHAnsi" w:cstheme="minorHAnsi"/>
                  <w:rPrChange w:id="829" w:author="aidata" w:date="2022-08-23T17:14:00Z">
                    <w:rPr>
                      <w:rFonts w:ascii="Cambria" w:hAnsi="Cambria" w:cs="Cambria"/>
                    </w:rPr>
                  </w:rPrChange>
                </w:rPr>
                <w:delText xml:space="preserve"> </w:delText>
              </w:r>
            </w:del>
            <w:del w:id="830" w:author="aidata" w:date="2022-08-23T17:08:00Z">
              <w:r w:rsidRPr="006F0411" w:rsidDel="00394456">
                <w:rPr>
                  <w:rFonts w:asciiTheme="minorHAnsi" w:hAnsiTheme="minorHAnsi" w:cstheme="minorHAnsi"/>
                  <w:rPrChange w:id="831" w:author="aidata" w:date="2022-08-23T17:14:00Z">
                    <w:rPr>
                      <w:rFonts w:ascii="Cambria" w:hAnsi="Cambria" w:cs="Cambria"/>
                    </w:rPr>
                  </w:rPrChange>
                </w:rPr>
                <w:delText>Ezgileri  notasından</w:delText>
              </w:r>
            </w:del>
            <w:del w:id="832" w:author="aidata" w:date="2022-08-23T17:15:00Z">
              <w:r w:rsidRPr="006F0411" w:rsidDel="006F0411">
                <w:rPr>
                  <w:rFonts w:asciiTheme="minorHAnsi" w:hAnsiTheme="minorHAnsi" w:cstheme="minorHAnsi"/>
                  <w:rPrChange w:id="833" w:author="aidata" w:date="2022-08-23T17:14:00Z">
                    <w:rPr>
                      <w:rFonts w:ascii="Cambria" w:hAnsi="Cambria" w:cs="Cambria"/>
                    </w:rPr>
                  </w:rPrChange>
                </w:rPr>
                <w:delText xml:space="preserve"> deşifre edebilme becerisinin kazandırılması</w:delText>
              </w:r>
            </w:del>
          </w:p>
        </w:tc>
      </w:tr>
      <w:tr w:rsidR="00374276" w:rsidRPr="006F0411" w:rsidDel="006F0411" w14:paraId="0BCE15BC" w14:textId="3B525BB3" w:rsidTr="006F0411">
        <w:trPr>
          <w:trHeight w:val="567"/>
          <w:del w:id="834" w:author="aidata" w:date="2022-08-23T17:15:00Z"/>
          <w:trPrChange w:id="835" w:author="aidata" w:date="2022-08-23T17:11:00Z">
            <w:trPr>
              <w:trHeight w:val="567"/>
            </w:trPr>
          </w:trPrChange>
        </w:trPr>
        <w:tc>
          <w:tcPr>
            <w:tcW w:w="533" w:type="dxa"/>
            <w:vAlign w:val="center"/>
            <w:tcPrChange w:id="836" w:author="aidata" w:date="2022-08-23T17:11:00Z">
              <w:tcPr>
                <w:tcW w:w="534" w:type="dxa"/>
                <w:vAlign w:val="center"/>
              </w:tcPr>
            </w:tcPrChange>
          </w:tcPr>
          <w:p w14:paraId="33ADA97E" w14:textId="2E52E22D" w:rsidR="00374276" w:rsidRPr="006F0411" w:rsidDel="006F0411" w:rsidRDefault="00374276" w:rsidP="004C461A">
            <w:pPr>
              <w:rPr>
                <w:del w:id="837" w:author="aidata" w:date="2022-08-23T17:15:00Z"/>
                <w:rFonts w:asciiTheme="minorHAnsi" w:hAnsiTheme="minorHAnsi" w:cstheme="minorHAnsi"/>
                <w:sz w:val="24"/>
                <w:szCs w:val="24"/>
                <w:rPrChange w:id="838" w:author="aidata" w:date="2022-08-23T17:14:00Z">
                  <w:rPr>
                    <w:del w:id="839" w:author="aidata" w:date="2022-08-23T17:15:00Z"/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del w:id="840" w:author="aidata" w:date="2022-08-23T17:15:00Z">
              <w:r w:rsidRPr="006F0411" w:rsidDel="006F0411">
                <w:rPr>
                  <w:rFonts w:asciiTheme="minorHAnsi" w:hAnsiTheme="minorHAnsi" w:cstheme="minorHAnsi"/>
                  <w:sz w:val="24"/>
                  <w:szCs w:val="24"/>
                  <w:rPrChange w:id="841" w:author="aidata" w:date="2022-08-23T17:14:00Z">
                    <w:rPr>
                      <w:rFonts w:ascii="Cambria" w:hAnsi="Cambria" w:cs="Cambria"/>
                      <w:sz w:val="24"/>
                      <w:szCs w:val="24"/>
                    </w:rPr>
                  </w:rPrChange>
                </w:rPr>
                <w:delText>14</w:delText>
              </w:r>
            </w:del>
          </w:p>
        </w:tc>
        <w:tc>
          <w:tcPr>
            <w:tcW w:w="8960" w:type="dxa"/>
            <w:vAlign w:val="center"/>
            <w:tcPrChange w:id="842" w:author="aidata" w:date="2022-08-23T17:11:00Z">
              <w:tcPr>
                <w:tcW w:w="8678" w:type="dxa"/>
                <w:vAlign w:val="center"/>
              </w:tcPr>
            </w:tcPrChange>
          </w:tcPr>
          <w:p w14:paraId="284C2256" w14:textId="1D54050C" w:rsidR="00374276" w:rsidRPr="006F0411" w:rsidDel="006F0411" w:rsidRDefault="00374276" w:rsidP="004C461A">
            <w:pPr>
              <w:ind w:left="317"/>
              <w:rPr>
                <w:del w:id="843" w:author="aidata" w:date="2022-08-23T17:15:00Z"/>
                <w:rFonts w:asciiTheme="minorHAnsi" w:hAnsiTheme="minorHAnsi" w:cstheme="minorHAnsi"/>
                <w:rPrChange w:id="844" w:author="aidata" w:date="2022-08-23T17:14:00Z">
                  <w:rPr>
                    <w:del w:id="845" w:author="aidata" w:date="2022-08-23T17:15:00Z"/>
                    <w:rFonts w:ascii="Cambria" w:hAnsi="Cambria" w:cs="Cambria"/>
                  </w:rPr>
                </w:rPrChange>
              </w:rPr>
            </w:pPr>
            <w:del w:id="846" w:author="aidata" w:date="2022-08-23T17:15:00Z">
              <w:r w:rsidRPr="006F0411" w:rsidDel="006F0411">
                <w:rPr>
                  <w:rFonts w:asciiTheme="minorHAnsi" w:hAnsiTheme="minorHAnsi" w:cstheme="minorHAnsi"/>
                  <w:rPrChange w:id="847" w:author="aidata" w:date="2022-08-23T17:14:00Z">
                    <w:rPr>
                      <w:rFonts w:ascii="Cambria" w:hAnsi="Cambria" w:cs="Cambria"/>
                    </w:rPr>
                  </w:rPrChange>
                </w:rPr>
                <w:delText xml:space="preserve"> </w:delText>
              </w:r>
            </w:del>
            <w:del w:id="848" w:author="aidata" w:date="2022-08-23T17:08:00Z">
              <w:r w:rsidRPr="006F0411" w:rsidDel="00394456">
                <w:rPr>
                  <w:rFonts w:asciiTheme="minorHAnsi" w:hAnsiTheme="minorHAnsi" w:cstheme="minorHAnsi"/>
                  <w:rPrChange w:id="849" w:author="aidata" w:date="2022-08-23T17:14:00Z">
                    <w:rPr>
                      <w:rFonts w:ascii="Cambria" w:hAnsi="Cambria" w:cs="Cambria"/>
                    </w:rPr>
                  </w:rPrChange>
                </w:rPr>
                <w:delText>Ezgileri  notasından</w:delText>
              </w:r>
            </w:del>
            <w:del w:id="850" w:author="aidata" w:date="2022-08-23T17:15:00Z">
              <w:r w:rsidRPr="006F0411" w:rsidDel="006F0411">
                <w:rPr>
                  <w:rFonts w:asciiTheme="minorHAnsi" w:hAnsiTheme="minorHAnsi" w:cstheme="minorHAnsi"/>
                  <w:rPrChange w:id="851" w:author="aidata" w:date="2022-08-23T17:14:00Z">
                    <w:rPr>
                      <w:rFonts w:ascii="Cambria" w:hAnsi="Cambria" w:cs="Cambria"/>
                    </w:rPr>
                  </w:rPrChange>
                </w:rPr>
                <w:delText xml:space="preserve"> deşifre edebilme becerisinin kazandırılması</w:delText>
              </w:r>
            </w:del>
          </w:p>
        </w:tc>
      </w:tr>
      <w:tr w:rsidR="00374276" w:rsidRPr="006F0411" w:rsidDel="006F0411" w14:paraId="5A2D736F" w14:textId="03E863EB" w:rsidTr="006F0411">
        <w:trPr>
          <w:trHeight w:val="567"/>
          <w:del w:id="852" w:author="aidata" w:date="2022-08-23T17:15:00Z"/>
          <w:trPrChange w:id="853" w:author="aidata" w:date="2022-08-23T17:11:00Z">
            <w:trPr>
              <w:trHeight w:val="567"/>
            </w:trPr>
          </w:trPrChange>
        </w:trPr>
        <w:tc>
          <w:tcPr>
            <w:tcW w:w="533" w:type="dxa"/>
            <w:vAlign w:val="center"/>
            <w:tcPrChange w:id="854" w:author="aidata" w:date="2022-08-23T17:11:00Z">
              <w:tcPr>
                <w:tcW w:w="534" w:type="dxa"/>
                <w:vAlign w:val="center"/>
              </w:tcPr>
            </w:tcPrChange>
          </w:tcPr>
          <w:p w14:paraId="7C2494A0" w14:textId="22AFFD0C" w:rsidR="00374276" w:rsidRPr="006F0411" w:rsidDel="006F0411" w:rsidRDefault="00374276" w:rsidP="004C461A">
            <w:pPr>
              <w:rPr>
                <w:del w:id="855" w:author="aidata" w:date="2022-08-23T17:15:00Z"/>
                <w:rFonts w:asciiTheme="minorHAnsi" w:hAnsiTheme="minorHAnsi" w:cstheme="minorHAnsi"/>
                <w:sz w:val="24"/>
                <w:szCs w:val="24"/>
                <w:rPrChange w:id="856" w:author="aidata" w:date="2022-08-23T17:14:00Z">
                  <w:rPr>
                    <w:del w:id="857" w:author="aidata" w:date="2022-08-23T17:15:00Z"/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del w:id="858" w:author="aidata" w:date="2022-08-23T17:15:00Z">
              <w:r w:rsidRPr="006F0411" w:rsidDel="006F0411">
                <w:rPr>
                  <w:rFonts w:asciiTheme="minorHAnsi" w:hAnsiTheme="minorHAnsi" w:cstheme="minorHAnsi"/>
                  <w:sz w:val="24"/>
                  <w:szCs w:val="24"/>
                  <w:rPrChange w:id="859" w:author="aidata" w:date="2022-08-23T17:14:00Z">
                    <w:rPr>
                      <w:rFonts w:ascii="Cambria" w:hAnsi="Cambria" w:cs="Cambria"/>
                      <w:sz w:val="24"/>
                      <w:szCs w:val="24"/>
                    </w:rPr>
                  </w:rPrChange>
                </w:rPr>
                <w:delText>15</w:delText>
              </w:r>
            </w:del>
          </w:p>
        </w:tc>
        <w:tc>
          <w:tcPr>
            <w:tcW w:w="8960" w:type="dxa"/>
            <w:vAlign w:val="center"/>
            <w:tcPrChange w:id="860" w:author="aidata" w:date="2022-08-23T17:11:00Z">
              <w:tcPr>
                <w:tcW w:w="8678" w:type="dxa"/>
                <w:vAlign w:val="center"/>
              </w:tcPr>
            </w:tcPrChange>
          </w:tcPr>
          <w:p w14:paraId="2266BB55" w14:textId="548B6D2E" w:rsidR="00374276" w:rsidRPr="006F0411" w:rsidDel="006F0411" w:rsidRDefault="00374276" w:rsidP="004C461A">
            <w:pPr>
              <w:rPr>
                <w:del w:id="861" w:author="aidata" w:date="2022-08-23T17:15:00Z"/>
                <w:rFonts w:asciiTheme="minorHAnsi" w:hAnsiTheme="minorHAnsi" w:cstheme="minorHAnsi"/>
                <w:rPrChange w:id="862" w:author="aidata" w:date="2022-08-23T17:14:00Z">
                  <w:rPr>
                    <w:del w:id="863" w:author="aidata" w:date="2022-08-23T17:15:00Z"/>
                    <w:rFonts w:ascii="Cambria" w:hAnsi="Cambria" w:cs="Cambria"/>
                  </w:rPr>
                </w:rPrChange>
              </w:rPr>
            </w:pPr>
          </w:p>
        </w:tc>
      </w:tr>
    </w:tbl>
    <w:p w14:paraId="1CB25513" w14:textId="77777777" w:rsidR="00374276" w:rsidRPr="006F0411" w:rsidRDefault="00374276" w:rsidP="00764635">
      <w:pPr>
        <w:jc w:val="both"/>
        <w:rPr>
          <w:rFonts w:asciiTheme="minorHAnsi" w:hAnsiTheme="minorHAnsi" w:cstheme="minorHAnsi"/>
          <w:b/>
          <w:bCs/>
          <w:rPrChange w:id="864" w:author="aidata" w:date="2022-08-23T17:14:00Z">
            <w:rPr>
              <w:rFonts w:ascii="Cambria" w:hAnsi="Cambria" w:cs="Cambria"/>
              <w:b/>
              <w:bCs/>
            </w:rPr>
          </w:rPrChange>
        </w:rPr>
      </w:pPr>
    </w:p>
    <w:p w14:paraId="00767506" w14:textId="77777777" w:rsidR="00374276" w:rsidRPr="006F0411" w:rsidRDefault="00374276" w:rsidP="00764635">
      <w:pPr>
        <w:jc w:val="both"/>
        <w:rPr>
          <w:rFonts w:asciiTheme="minorHAnsi" w:hAnsiTheme="minorHAnsi" w:cstheme="minorHAnsi"/>
          <w:rPrChange w:id="865" w:author="aidata" w:date="2022-08-23T17:14:00Z">
            <w:rPr>
              <w:rFonts w:ascii="Cambria" w:hAnsi="Cambria" w:cs="Cambria"/>
            </w:rPr>
          </w:rPrChange>
        </w:rPr>
        <w:sectPr w:rsidR="00374276" w:rsidRPr="006F0411" w:rsidSect="00DC490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page" w:tblpX="937" w:tblpY="60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866" w:author="aidata" w:date="2022-08-23T17:11:00Z">
          <w:tblPr>
            <w:tblpPr w:leftFromText="141" w:rightFromText="141" w:vertAnchor="page" w:horzAnchor="page" w:tblpX="937" w:tblpY="601"/>
            <w:tblOverlap w:val="never"/>
            <w:tblW w:w="889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250"/>
        <w:gridCol w:w="255"/>
        <w:gridCol w:w="253"/>
        <w:gridCol w:w="253"/>
        <w:gridCol w:w="252"/>
        <w:gridCol w:w="253"/>
        <w:gridCol w:w="253"/>
        <w:gridCol w:w="302"/>
        <w:gridCol w:w="1439"/>
        <w:gridCol w:w="1276"/>
        <w:gridCol w:w="1418"/>
        <w:gridCol w:w="1559"/>
        <w:gridCol w:w="2155"/>
        <w:tblGridChange w:id="867">
          <w:tblGrid>
            <w:gridCol w:w="250"/>
            <w:gridCol w:w="255"/>
            <w:gridCol w:w="253"/>
            <w:gridCol w:w="253"/>
            <w:gridCol w:w="252"/>
            <w:gridCol w:w="253"/>
            <w:gridCol w:w="253"/>
            <w:gridCol w:w="302"/>
            <w:gridCol w:w="1439"/>
            <w:gridCol w:w="1276"/>
            <w:gridCol w:w="1418"/>
            <w:gridCol w:w="1559"/>
            <w:gridCol w:w="1134"/>
          </w:tblGrid>
        </w:tblGridChange>
      </w:tblGrid>
      <w:tr w:rsidR="003D58E1" w:rsidRPr="006F0411" w14:paraId="614C26A4" w14:textId="77777777" w:rsidTr="006F0411">
        <w:trPr>
          <w:trHeight w:val="291"/>
          <w:trPrChange w:id="868" w:author="aidata" w:date="2022-08-23T17:11:00Z">
            <w:trPr>
              <w:trHeight w:val="291"/>
            </w:trPr>
          </w:trPrChange>
        </w:trPr>
        <w:tc>
          <w:tcPr>
            <w:tcW w:w="9918" w:type="dxa"/>
            <w:gridSpan w:val="13"/>
            <w:shd w:val="clear" w:color="auto" w:fill="D9D9D9"/>
            <w:tcPrChange w:id="869" w:author="aidata" w:date="2022-08-23T17:11:00Z">
              <w:tcPr>
                <w:tcW w:w="8897" w:type="dxa"/>
                <w:gridSpan w:val="13"/>
                <w:shd w:val="clear" w:color="auto" w:fill="D9D9D9"/>
              </w:tcPr>
            </w:tcPrChange>
          </w:tcPr>
          <w:p w14:paraId="5B7426B8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870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871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lastRenderedPageBreak/>
              <w:t>Ders Bilgi Formu (İngilizce)</w:t>
            </w:r>
          </w:p>
          <w:p w14:paraId="11FE3BE3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872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</w:p>
        </w:tc>
      </w:tr>
      <w:tr w:rsidR="003D58E1" w:rsidRPr="006F0411" w14:paraId="64A9F27E" w14:textId="77777777" w:rsidTr="006F0411">
        <w:trPr>
          <w:trHeight w:val="463"/>
          <w:trPrChange w:id="873" w:author="aidata" w:date="2022-08-23T17:11:00Z">
            <w:trPr>
              <w:trHeight w:val="463"/>
            </w:trPr>
          </w:trPrChange>
        </w:trPr>
        <w:tc>
          <w:tcPr>
            <w:tcW w:w="3510" w:type="dxa"/>
            <w:gridSpan w:val="9"/>
            <w:tcPrChange w:id="874" w:author="aidata" w:date="2022-08-23T17:11:00Z">
              <w:tcPr>
                <w:tcW w:w="3510" w:type="dxa"/>
                <w:gridSpan w:val="9"/>
              </w:tcPr>
            </w:tcPrChange>
          </w:tcPr>
          <w:p w14:paraId="41733DBD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875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876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Course Name:</w:t>
            </w:r>
          </w:p>
          <w:p w14:paraId="7D146588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877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878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                               Bağlama</w:t>
            </w:r>
          </w:p>
        </w:tc>
        <w:tc>
          <w:tcPr>
            <w:tcW w:w="6408" w:type="dxa"/>
            <w:gridSpan w:val="4"/>
            <w:tcPrChange w:id="879" w:author="aidata" w:date="2022-08-23T17:11:00Z">
              <w:tcPr>
                <w:tcW w:w="5387" w:type="dxa"/>
                <w:gridSpan w:val="4"/>
              </w:tcPr>
            </w:tcPrChange>
          </w:tcPr>
          <w:p w14:paraId="12880580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880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881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Program</w:t>
            </w:r>
          </w:p>
          <w:p w14:paraId="0747B2FB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882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proofErr w:type="spellStart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883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Fine</w:t>
            </w:r>
            <w:proofErr w:type="spellEnd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884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885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Arts</w:t>
            </w:r>
            <w:proofErr w:type="spellEnd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886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887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Education</w:t>
            </w:r>
            <w:proofErr w:type="spellEnd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888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889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Department</w:t>
            </w:r>
            <w:proofErr w:type="spellEnd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890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  –  Music </w:t>
            </w:r>
            <w:proofErr w:type="spellStart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891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Education</w:t>
            </w:r>
            <w:proofErr w:type="spellEnd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892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893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Branch</w:t>
            </w:r>
            <w:proofErr w:type="spellEnd"/>
          </w:p>
        </w:tc>
      </w:tr>
      <w:tr w:rsidR="003D58E1" w:rsidRPr="006F0411" w14:paraId="43283890" w14:textId="77777777" w:rsidTr="006F0411">
        <w:trPr>
          <w:trHeight w:val="463"/>
          <w:trPrChange w:id="894" w:author="aidata" w:date="2022-08-23T17:11:00Z">
            <w:trPr>
              <w:trHeight w:val="463"/>
            </w:trPr>
          </w:trPrChange>
        </w:trPr>
        <w:tc>
          <w:tcPr>
            <w:tcW w:w="2071" w:type="dxa"/>
            <w:gridSpan w:val="8"/>
            <w:tcPrChange w:id="895" w:author="aidata" w:date="2022-08-23T17:11:00Z">
              <w:tcPr>
                <w:tcW w:w="2071" w:type="dxa"/>
                <w:gridSpan w:val="8"/>
              </w:tcPr>
            </w:tcPrChange>
          </w:tcPr>
          <w:p w14:paraId="66C8A529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896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proofErr w:type="spellStart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897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Credit</w:t>
            </w:r>
            <w:proofErr w:type="spellEnd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898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:</w:t>
            </w:r>
          </w:p>
          <w:p w14:paraId="3A750A7C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rPrChange w:id="899" w:author="aidata" w:date="2022-08-23T17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sz w:val="16"/>
                <w:szCs w:val="16"/>
                <w:rPrChange w:id="900" w:author="aidata" w:date="2022-08-23T17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             3</w:t>
            </w:r>
          </w:p>
        </w:tc>
        <w:tc>
          <w:tcPr>
            <w:tcW w:w="1439" w:type="dxa"/>
            <w:tcPrChange w:id="901" w:author="aidata" w:date="2022-08-23T17:11:00Z">
              <w:tcPr>
                <w:tcW w:w="1439" w:type="dxa"/>
              </w:tcPr>
            </w:tcPrChange>
          </w:tcPr>
          <w:p w14:paraId="372002CD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02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proofErr w:type="spellStart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03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Year</w:t>
            </w:r>
            <w:proofErr w:type="spellEnd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04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- </w:t>
            </w:r>
            <w:proofErr w:type="spellStart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05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Semester</w:t>
            </w:r>
            <w:proofErr w:type="spellEnd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06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:</w:t>
            </w:r>
          </w:p>
          <w:p w14:paraId="62183E73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07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sz w:val="16"/>
                <w:szCs w:val="16"/>
                <w:rPrChange w:id="908" w:author="aidata" w:date="2022-08-23T17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Fall/Spring    </w:t>
            </w:r>
            <w:proofErr w:type="spellStart"/>
            <w:r w:rsidRPr="006F0411">
              <w:rPr>
                <w:rFonts w:asciiTheme="minorHAnsi" w:hAnsiTheme="minorHAnsi" w:cstheme="minorHAnsi"/>
                <w:sz w:val="16"/>
                <w:szCs w:val="16"/>
                <w:rPrChange w:id="909" w:author="aidata" w:date="2022-08-23T17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semester</w:t>
            </w:r>
            <w:proofErr w:type="spellEnd"/>
          </w:p>
        </w:tc>
        <w:tc>
          <w:tcPr>
            <w:tcW w:w="1276" w:type="dxa"/>
            <w:tcPrChange w:id="910" w:author="aidata" w:date="2022-08-23T17:11:00Z">
              <w:tcPr>
                <w:tcW w:w="1276" w:type="dxa"/>
              </w:tcPr>
            </w:tcPrChange>
          </w:tcPr>
          <w:p w14:paraId="5720A2A9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11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12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Course </w:t>
            </w:r>
            <w:proofErr w:type="spellStart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13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Code</w:t>
            </w:r>
            <w:proofErr w:type="spellEnd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14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:</w:t>
            </w:r>
          </w:p>
          <w:p w14:paraId="1A0D01EB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rPrChange w:id="915" w:author="aidata" w:date="2022-08-23T17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sz w:val="16"/>
                <w:szCs w:val="16"/>
                <w:rPrChange w:id="916" w:author="aidata" w:date="2022-08-23T17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GSM 1930</w:t>
            </w:r>
          </w:p>
        </w:tc>
        <w:tc>
          <w:tcPr>
            <w:tcW w:w="1418" w:type="dxa"/>
            <w:tcPrChange w:id="917" w:author="aidata" w:date="2022-08-23T17:11:00Z">
              <w:tcPr>
                <w:tcW w:w="1418" w:type="dxa"/>
              </w:tcPr>
            </w:tcPrChange>
          </w:tcPr>
          <w:p w14:paraId="000F43A8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18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19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Level of Course:</w:t>
            </w:r>
          </w:p>
          <w:p w14:paraId="64A328BF" w14:textId="77777777" w:rsidR="003D58E1" w:rsidRPr="006F0411" w:rsidRDefault="003D58E1" w:rsidP="00EF4FFB">
            <w:pPr>
              <w:tabs>
                <w:tab w:val="left" w:pos="78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20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proofErr w:type="spellStart"/>
            <w:r w:rsidRPr="006F0411">
              <w:rPr>
                <w:rFonts w:asciiTheme="minorHAnsi" w:hAnsiTheme="minorHAnsi" w:cstheme="minorHAnsi"/>
                <w:sz w:val="16"/>
                <w:szCs w:val="16"/>
                <w:rPrChange w:id="921" w:author="aidata" w:date="2022-08-23T17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Undergraduate</w:t>
            </w:r>
            <w:proofErr w:type="spellEnd"/>
            <w:r w:rsidRPr="006F0411">
              <w:rPr>
                <w:rFonts w:asciiTheme="minorHAnsi" w:hAnsiTheme="minorHAnsi" w:cstheme="minorHAnsi"/>
                <w:sz w:val="16"/>
                <w:szCs w:val="16"/>
                <w:rPrChange w:id="922" w:author="aidata" w:date="2022-08-23T17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ab/>
            </w:r>
          </w:p>
        </w:tc>
        <w:tc>
          <w:tcPr>
            <w:tcW w:w="1559" w:type="dxa"/>
            <w:tcPrChange w:id="923" w:author="aidata" w:date="2022-08-23T17:11:00Z">
              <w:tcPr>
                <w:tcW w:w="1559" w:type="dxa"/>
              </w:tcPr>
            </w:tcPrChange>
          </w:tcPr>
          <w:p w14:paraId="625F0160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24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proofErr w:type="spellStart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25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Required</w:t>
            </w:r>
            <w:proofErr w:type="spellEnd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26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/</w:t>
            </w:r>
            <w:proofErr w:type="spellStart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27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Elective</w:t>
            </w:r>
            <w:proofErr w:type="spellEnd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28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:</w:t>
            </w:r>
          </w:p>
          <w:p w14:paraId="71C4AD1E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rPrChange w:id="929" w:author="aidata" w:date="2022-08-23T17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del w:id="930" w:author="aidata" w:date="2022-08-23T17:09:00Z">
              <w:r w:rsidRPr="006F0411" w:rsidDel="00907FF1">
                <w:rPr>
                  <w:rFonts w:asciiTheme="minorHAnsi" w:hAnsiTheme="minorHAnsi" w:cstheme="minorHAnsi"/>
                  <w:sz w:val="16"/>
                  <w:szCs w:val="16"/>
                  <w:rPrChange w:id="931" w:author="aidata" w:date="2022-08-23T17:14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 xml:space="preserve">       Required</w:delText>
              </w:r>
            </w:del>
            <w:ins w:id="932" w:author="aidata" w:date="2022-08-23T17:09:00Z">
              <w:r w:rsidR="00907FF1" w:rsidRPr="006F0411">
                <w:rPr>
                  <w:rFonts w:asciiTheme="minorHAnsi" w:hAnsiTheme="minorHAnsi" w:cstheme="minorHAnsi"/>
                  <w:sz w:val="16"/>
                  <w:szCs w:val="16"/>
                  <w:rPrChange w:id="933" w:author="aidata" w:date="2022-08-23T17:14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ELECTIVE</w:t>
              </w:r>
            </w:ins>
          </w:p>
        </w:tc>
        <w:tc>
          <w:tcPr>
            <w:tcW w:w="2155" w:type="dxa"/>
            <w:tcPrChange w:id="934" w:author="aidata" w:date="2022-08-23T17:11:00Z">
              <w:tcPr>
                <w:tcW w:w="1134" w:type="dxa"/>
              </w:tcPr>
            </w:tcPrChange>
          </w:tcPr>
          <w:p w14:paraId="213251A9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35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36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Language:</w:t>
            </w:r>
          </w:p>
          <w:p w14:paraId="22737A51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rPrChange w:id="937" w:author="aidata" w:date="2022-08-23T17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sz w:val="16"/>
                <w:szCs w:val="16"/>
                <w:rPrChange w:id="938" w:author="aidata" w:date="2022-08-23T17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sz w:val="16"/>
                <w:szCs w:val="16"/>
                <w:rPrChange w:id="939" w:author="aidata" w:date="2022-08-23T17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Turkish</w:t>
            </w:r>
            <w:proofErr w:type="spellEnd"/>
          </w:p>
        </w:tc>
      </w:tr>
      <w:tr w:rsidR="003D58E1" w:rsidRPr="006F0411" w14:paraId="739EEA16" w14:textId="77777777" w:rsidTr="006F0411">
        <w:trPr>
          <w:trHeight w:val="273"/>
          <w:trPrChange w:id="940" w:author="aidata" w:date="2022-08-23T17:11:00Z">
            <w:trPr>
              <w:trHeight w:val="273"/>
            </w:trPr>
          </w:trPrChange>
        </w:trPr>
        <w:tc>
          <w:tcPr>
            <w:tcW w:w="2071" w:type="dxa"/>
            <w:gridSpan w:val="8"/>
            <w:tcPrChange w:id="941" w:author="aidata" w:date="2022-08-23T17:11:00Z">
              <w:tcPr>
                <w:tcW w:w="2071" w:type="dxa"/>
                <w:gridSpan w:val="8"/>
              </w:tcPr>
            </w:tcPrChange>
          </w:tcPr>
          <w:p w14:paraId="790EBC8F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42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proofErr w:type="spellStart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43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Hours</w:t>
            </w:r>
            <w:proofErr w:type="spellEnd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44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/</w:t>
            </w:r>
            <w:proofErr w:type="spellStart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45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Credit</w:t>
            </w:r>
            <w:proofErr w:type="spellEnd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46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:</w:t>
            </w:r>
          </w:p>
        </w:tc>
        <w:tc>
          <w:tcPr>
            <w:tcW w:w="7847" w:type="dxa"/>
            <w:gridSpan w:val="5"/>
            <w:vMerge w:val="restart"/>
            <w:tcPrChange w:id="947" w:author="aidata" w:date="2022-08-23T17:11:00Z">
              <w:tcPr>
                <w:tcW w:w="6826" w:type="dxa"/>
                <w:gridSpan w:val="5"/>
                <w:vMerge w:val="restart"/>
              </w:tcPr>
            </w:tcPrChange>
          </w:tcPr>
          <w:p w14:paraId="4564A865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rPrChange w:id="948" w:author="aidata" w:date="2022-08-23T17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spellStart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49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Instructor</w:t>
            </w:r>
            <w:proofErr w:type="spellEnd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50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(s):</w:t>
            </w:r>
          </w:p>
          <w:p w14:paraId="419CFAA4" w14:textId="171AF95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rPrChange w:id="951" w:author="aidata" w:date="2022-08-23T17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sz w:val="18"/>
                <w:szCs w:val="18"/>
                <w:rPrChange w:id="952" w:author="aidata" w:date="2022-08-23T17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                           </w:t>
            </w:r>
            <w:proofErr w:type="spellStart"/>
            <w:r w:rsidRPr="006F0411">
              <w:rPr>
                <w:rFonts w:asciiTheme="minorHAnsi" w:hAnsiTheme="minorHAnsi" w:cstheme="minorHAnsi"/>
                <w:sz w:val="18"/>
                <w:szCs w:val="18"/>
                <w:rPrChange w:id="953" w:author="aidata" w:date="2022-08-23T17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Ass.Prof</w:t>
            </w:r>
            <w:proofErr w:type="spellEnd"/>
            <w:r w:rsidRPr="006F0411">
              <w:rPr>
                <w:rFonts w:asciiTheme="minorHAnsi" w:hAnsiTheme="minorHAnsi" w:cstheme="minorHAnsi"/>
                <w:sz w:val="18"/>
                <w:szCs w:val="18"/>
                <w:rPrChange w:id="954" w:author="aidata" w:date="2022-08-23T17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.</w:t>
            </w:r>
            <w:ins w:id="955" w:author="aidata" w:date="2022-08-23T17:13:00Z">
              <w:r w:rsidR="006F0411" w:rsidRPr="006F0411">
                <w:rPr>
                  <w:rFonts w:asciiTheme="minorHAnsi" w:hAnsiTheme="minorHAnsi" w:cstheme="minorHAnsi"/>
                  <w:sz w:val="18"/>
                  <w:szCs w:val="18"/>
                  <w:rPrChange w:id="956" w:author="aidata" w:date="2022-08-23T17:14:00Z">
                    <w:rPr>
                      <w:rFonts w:ascii="Times New Roman" w:hAnsi="Times New Roman" w:cs="Times New Roman"/>
                      <w:sz w:val="18"/>
                      <w:szCs w:val="18"/>
                    </w:rPr>
                  </w:rPrChange>
                </w:rPr>
                <w:t xml:space="preserve"> </w:t>
              </w:r>
            </w:ins>
            <w:proofErr w:type="spellStart"/>
            <w:proofErr w:type="gramStart"/>
            <w:r w:rsidRPr="006F0411">
              <w:rPr>
                <w:rFonts w:asciiTheme="minorHAnsi" w:hAnsiTheme="minorHAnsi" w:cstheme="minorHAnsi"/>
                <w:sz w:val="18"/>
                <w:szCs w:val="18"/>
                <w:rPrChange w:id="957" w:author="aidata" w:date="2022-08-23T17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Dr.Ercan</w:t>
            </w:r>
            <w:proofErr w:type="spellEnd"/>
            <w:proofErr w:type="gramEnd"/>
            <w:r w:rsidRPr="006F0411">
              <w:rPr>
                <w:rFonts w:asciiTheme="minorHAnsi" w:hAnsiTheme="minorHAnsi" w:cstheme="minorHAnsi"/>
                <w:sz w:val="18"/>
                <w:szCs w:val="18"/>
                <w:rPrChange w:id="958" w:author="aidata" w:date="2022-08-23T17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sz w:val="18"/>
                <w:szCs w:val="18"/>
                <w:rPrChange w:id="959" w:author="aidata" w:date="2022-08-23T17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Kılkıl</w:t>
            </w:r>
            <w:proofErr w:type="spellEnd"/>
          </w:p>
          <w:p w14:paraId="3E483826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rPrChange w:id="960" w:author="aidata" w:date="2022-08-23T17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</w:tr>
      <w:tr w:rsidR="003D58E1" w:rsidRPr="006F0411" w14:paraId="631C2F0A" w14:textId="77777777" w:rsidTr="006F0411">
        <w:trPr>
          <w:trHeight w:val="253"/>
          <w:trPrChange w:id="961" w:author="aidata" w:date="2022-08-23T17:11:00Z">
            <w:trPr>
              <w:trHeight w:val="253"/>
            </w:trPr>
          </w:trPrChange>
        </w:trPr>
        <w:tc>
          <w:tcPr>
            <w:tcW w:w="250" w:type="dxa"/>
            <w:tcPrChange w:id="962" w:author="aidata" w:date="2022-08-23T17:11:00Z">
              <w:tcPr>
                <w:tcW w:w="250" w:type="dxa"/>
              </w:tcPr>
            </w:tcPrChange>
          </w:tcPr>
          <w:p w14:paraId="3287377E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63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64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T</w:t>
            </w:r>
          </w:p>
        </w:tc>
        <w:tc>
          <w:tcPr>
            <w:tcW w:w="255" w:type="dxa"/>
            <w:tcPrChange w:id="965" w:author="aidata" w:date="2022-08-23T17:11:00Z">
              <w:tcPr>
                <w:tcW w:w="255" w:type="dxa"/>
              </w:tcPr>
            </w:tcPrChange>
          </w:tcPr>
          <w:p w14:paraId="0868AD06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66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67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3</w:t>
            </w:r>
          </w:p>
        </w:tc>
        <w:tc>
          <w:tcPr>
            <w:tcW w:w="253" w:type="dxa"/>
            <w:tcPrChange w:id="968" w:author="aidata" w:date="2022-08-23T17:11:00Z">
              <w:tcPr>
                <w:tcW w:w="253" w:type="dxa"/>
              </w:tcPr>
            </w:tcPrChange>
          </w:tcPr>
          <w:p w14:paraId="32C28743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69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70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U</w:t>
            </w:r>
          </w:p>
        </w:tc>
        <w:tc>
          <w:tcPr>
            <w:tcW w:w="253" w:type="dxa"/>
            <w:tcPrChange w:id="971" w:author="aidata" w:date="2022-08-23T17:11:00Z">
              <w:tcPr>
                <w:tcW w:w="253" w:type="dxa"/>
              </w:tcPr>
            </w:tcPrChange>
          </w:tcPr>
          <w:p w14:paraId="6BCBE523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72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73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0</w:t>
            </w:r>
          </w:p>
        </w:tc>
        <w:tc>
          <w:tcPr>
            <w:tcW w:w="252" w:type="dxa"/>
            <w:tcPrChange w:id="974" w:author="aidata" w:date="2022-08-23T17:11:00Z">
              <w:tcPr>
                <w:tcW w:w="252" w:type="dxa"/>
              </w:tcPr>
            </w:tcPrChange>
          </w:tcPr>
          <w:p w14:paraId="08225AB7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75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76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L</w:t>
            </w:r>
          </w:p>
        </w:tc>
        <w:tc>
          <w:tcPr>
            <w:tcW w:w="253" w:type="dxa"/>
            <w:tcPrChange w:id="977" w:author="aidata" w:date="2022-08-23T17:11:00Z">
              <w:tcPr>
                <w:tcW w:w="253" w:type="dxa"/>
              </w:tcPr>
            </w:tcPrChange>
          </w:tcPr>
          <w:p w14:paraId="28FEE0A5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78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79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0</w:t>
            </w:r>
          </w:p>
        </w:tc>
        <w:tc>
          <w:tcPr>
            <w:tcW w:w="253" w:type="dxa"/>
            <w:tcPrChange w:id="980" w:author="aidata" w:date="2022-08-23T17:11:00Z">
              <w:tcPr>
                <w:tcW w:w="253" w:type="dxa"/>
              </w:tcPr>
            </w:tcPrChange>
          </w:tcPr>
          <w:p w14:paraId="54FCDC54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81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82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C</w:t>
            </w:r>
          </w:p>
        </w:tc>
        <w:tc>
          <w:tcPr>
            <w:tcW w:w="302" w:type="dxa"/>
            <w:tcPrChange w:id="983" w:author="aidata" w:date="2022-08-23T17:11:00Z">
              <w:tcPr>
                <w:tcW w:w="302" w:type="dxa"/>
              </w:tcPr>
            </w:tcPrChange>
          </w:tcPr>
          <w:p w14:paraId="039D59D0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84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85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3</w:t>
            </w:r>
          </w:p>
        </w:tc>
        <w:tc>
          <w:tcPr>
            <w:tcW w:w="7847" w:type="dxa"/>
            <w:gridSpan w:val="5"/>
            <w:vMerge/>
            <w:tcPrChange w:id="986" w:author="aidata" w:date="2022-08-23T17:11:00Z">
              <w:tcPr>
                <w:tcW w:w="6826" w:type="dxa"/>
                <w:gridSpan w:val="5"/>
                <w:vMerge/>
              </w:tcPr>
            </w:tcPrChange>
          </w:tcPr>
          <w:p w14:paraId="468B2521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87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</w:p>
        </w:tc>
      </w:tr>
      <w:tr w:rsidR="003D58E1" w:rsidRPr="006F0411" w14:paraId="0922666F" w14:textId="77777777" w:rsidTr="006F0411">
        <w:trPr>
          <w:trHeight w:val="423"/>
          <w:trPrChange w:id="988" w:author="aidata" w:date="2022-08-23T17:11:00Z">
            <w:trPr>
              <w:trHeight w:val="423"/>
            </w:trPr>
          </w:trPrChange>
        </w:trPr>
        <w:tc>
          <w:tcPr>
            <w:tcW w:w="9918" w:type="dxa"/>
            <w:gridSpan w:val="13"/>
            <w:tcPrChange w:id="989" w:author="aidata" w:date="2022-08-23T17:11:00Z">
              <w:tcPr>
                <w:tcW w:w="8897" w:type="dxa"/>
                <w:gridSpan w:val="13"/>
              </w:tcPr>
            </w:tcPrChange>
          </w:tcPr>
          <w:p w14:paraId="4B457A7C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90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</w:p>
          <w:p w14:paraId="4378B772" w14:textId="77777777" w:rsidR="003D58E1" w:rsidRPr="006F0411" w:rsidRDefault="003D58E1" w:rsidP="003D58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91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proofErr w:type="spellStart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92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TeachingMethods</w:t>
            </w:r>
            <w:proofErr w:type="spellEnd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93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: </w:t>
            </w:r>
            <w:r w:rsidRPr="006F0411">
              <w:rPr>
                <w:rFonts w:asciiTheme="minorHAnsi" w:hAnsiTheme="minorHAnsi" w:cstheme="minorHAnsi"/>
                <w:rPrChange w:id="994" w:author="aidata" w:date="2022-08-23T17:14:00Z">
                  <w:rPr/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95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Lecture</w:t>
            </w:r>
            <w:proofErr w:type="spellEnd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96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97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and</w:t>
            </w:r>
            <w:proofErr w:type="spellEnd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98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999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practice</w:t>
            </w:r>
            <w:proofErr w:type="spellEnd"/>
          </w:p>
        </w:tc>
      </w:tr>
      <w:tr w:rsidR="003D58E1" w:rsidRPr="006F0411" w14:paraId="5E3B1C87" w14:textId="77777777" w:rsidTr="006F0411">
        <w:trPr>
          <w:trHeight w:val="667"/>
          <w:trPrChange w:id="1000" w:author="aidata" w:date="2022-08-23T17:11:00Z">
            <w:trPr>
              <w:trHeight w:val="667"/>
            </w:trPr>
          </w:trPrChange>
        </w:trPr>
        <w:tc>
          <w:tcPr>
            <w:tcW w:w="9918" w:type="dxa"/>
            <w:gridSpan w:val="13"/>
            <w:tcPrChange w:id="1001" w:author="aidata" w:date="2022-08-23T17:11:00Z">
              <w:tcPr>
                <w:tcW w:w="8897" w:type="dxa"/>
                <w:gridSpan w:val="13"/>
              </w:tcPr>
            </w:tcPrChange>
          </w:tcPr>
          <w:p w14:paraId="07C077E2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002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</w:p>
          <w:p w14:paraId="7DC3DE7B" w14:textId="77777777" w:rsidR="003D58E1" w:rsidRPr="006F0411" w:rsidRDefault="003D58E1" w:rsidP="003D58E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rPrChange w:id="1003" w:author="aidata" w:date="2022-08-23T17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004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Course </w:t>
            </w:r>
            <w:proofErr w:type="spellStart"/>
            <w:proofErr w:type="gramStart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005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Objectives</w:t>
            </w:r>
            <w:proofErr w:type="spellEnd"/>
            <w:r w:rsidRPr="006F0411">
              <w:rPr>
                <w:rFonts w:asciiTheme="minorHAnsi" w:hAnsiTheme="minorHAnsi" w:cstheme="minorHAnsi"/>
                <w:sz w:val="16"/>
                <w:szCs w:val="16"/>
                <w:rPrChange w:id="1006" w:author="aidata" w:date="2022-08-23T17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:   </w:t>
            </w:r>
            <w:proofErr w:type="gramEnd"/>
            <w:r w:rsidRPr="006F0411">
              <w:rPr>
                <w:rFonts w:asciiTheme="minorHAnsi" w:hAnsiTheme="minorHAnsi" w:cstheme="minorHAnsi"/>
                <w:sz w:val="16"/>
                <w:szCs w:val="16"/>
                <w:rPrChange w:id="1007" w:author="aidata" w:date="2022-08-23T17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     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008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Note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009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010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training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011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,</w:t>
            </w:r>
            <w:r w:rsidRPr="006F0411">
              <w:rPr>
                <w:rFonts w:asciiTheme="minorHAnsi" w:hAnsiTheme="minorHAnsi" w:cstheme="minorHAnsi"/>
                <w:b/>
                <w:rPrChange w:id="1012" w:author="aidata" w:date="2022-08-23T17:14:00Z">
                  <w:rPr>
                    <w:b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013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performed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014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015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according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016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017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to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018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019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the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020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021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technique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022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at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023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the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024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start of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025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Bağlama,ability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026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027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to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028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029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decipher</w:t>
            </w:r>
            <w:proofErr w:type="spellEnd"/>
          </w:p>
        </w:tc>
      </w:tr>
      <w:tr w:rsidR="003D58E1" w:rsidRPr="006F0411" w14:paraId="43C8E919" w14:textId="77777777" w:rsidTr="006F0411">
        <w:trPr>
          <w:trHeight w:val="5677"/>
          <w:trPrChange w:id="1030" w:author="aidata" w:date="2022-08-23T17:11:00Z">
            <w:trPr>
              <w:trHeight w:val="5677"/>
            </w:trPr>
          </w:trPrChange>
        </w:trPr>
        <w:tc>
          <w:tcPr>
            <w:tcW w:w="9918" w:type="dxa"/>
            <w:gridSpan w:val="13"/>
            <w:tcPrChange w:id="1031" w:author="aidata" w:date="2022-08-23T17:11:00Z">
              <w:tcPr>
                <w:tcW w:w="8897" w:type="dxa"/>
                <w:gridSpan w:val="13"/>
              </w:tcPr>
            </w:tcPrChange>
          </w:tcPr>
          <w:p w14:paraId="1CC24D06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  <w:rPrChange w:id="1032" w:author="aidata" w:date="2022-08-23T17:14:00Z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FF0000"/>
                    <w:sz w:val="16"/>
                    <w:szCs w:val="16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033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Course Content: </w:t>
            </w:r>
          </w:p>
          <w:p w14:paraId="65119AD2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  <w:rPrChange w:id="1034" w:author="aidata" w:date="2022-08-23T17:14:00Z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FF0000"/>
                    <w:sz w:val="16"/>
                    <w:szCs w:val="16"/>
                  </w:rPr>
                </w:rPrChange>
              </w:rPr>
            </w:pPr>
          </w:p>
          <w:tbl>
            <w:tblPr>
              <w:tblW w:w="8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57"/>
              <w:gridCol w:w="7630"/>
            </w:tblGrid>
            <w:tr w:rsidR="003D58E1" w:rsidRPr="006F0411" w14:paraId="320E7F22" w14:textId="77777777" w:rsidTr="00EF4FFB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D5A9B" w14:textId="77777777" w:rsidR="003D58E1" w:rsidRPr="006F0411" w:rsidRDefault="003D58E1" w:rsidP="007E37C4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35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36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I.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37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9D0DD" w14:textId="77777777" w:rsidR="003D58E1" w:rsidRPr="006F0411" w:rsidRDefault="003D58E1" w:rsidP="007E37C4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3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39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Note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40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41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training</w:t>
                  </w:r>
                  <w:proofErr w:type="spellEnd"/>
                </w:p>
              </w:tc>
            </w:tr>
            <w:tr w:rsidR="003D58E1" w:rsidRPr="006F0411" w14:paraId="51694BF8" w14:textId="77777777" w:rsidTr="00EF4FFB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014D0" w14:textId="77777777" w:rsidR="003D58E1" w:rsidRPr="006F0411" w:rsidRDefault="003D58E1" w:rsidP="007E37C4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Theme="minorHAnsi" w:hAnsiTheme="minorHAnsi" w:cstheme="minorHAnsi"/>
                      <w:sz w:val="16"/>
                      <w:szCs w:val="16"/>
                      <w:rPrChange w:id="1042" w:author="aidata" w:date="2022-08-23T17:14:00Z">
                        <w:rPr>
                          <w:rFonts w:ascii="Arial" w:hAnsi="Arial" w:cs="Arial"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43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II.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44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B6B1E" w14:textId="77777777" w:rsidR="003D58E1" w:rsidRPr="006F0411" w:rsidRDefault="003D58E1" w:rsidP="007E37C4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45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46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Study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47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4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Notes</w:t>
                  </w:r>
                  <w:proofErr w:type="spellEnd"/>
                </w:p>
              </w:tc>
            </w:tr>
            <w:tr w:rsidR="003D58E1" w:rsidRPr="006F0411" w14:paraId="680A9109" w14:textId="77777777" w:rsidTr="00EF4FFB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43C6A" w14:textId="77777777" w:rsidR="003D58E1" w:rsidRPr="006F0411" w:rsidRDefault="003D58E1" w:rsidP="007E37C4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Theme="minorHAnsi" w:hAnsiTheme="minorHAnsi" w:cstheme="minorHAnsi"/>
                      <w:sz w:val="16"/>
                      <w:szCs w:val="16"/>
                      <w:rPrChange w:id="1049" w:author="aidata" w:date="2022-08-23T17:14:00Z">
                        <w:rPr>
                          <w:rFonts w:ascii="Arial" w:hAnsi="Arial" w:cs="Arial"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50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III.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51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E87C0" w14:textId="77777777" w:rsidR="003D58E1" w:rsidRPr="006F0411" w:rsidRDefault="003D58E1" w:rsidP="007E37C4">
                  <w:pPr>
                    <w:framePr w:hSpace="141" w:wrap="around" w:vAnchor="page" w:hAnchor="page" w:x="937" w:y="601"/>
                    <w:suppressOverlap/>
                    <w:rPr>
                      <w:rFonts w:asciiTheme="minorHAnsi" w:hAnsiTheme="minorHAnsi" w:cstheme="minorHAnsi"/>
                      <w:rPrChange w:id="1052" w:author="aidata" w:date="2022-08-23T17:14:00Z">
                        <w:rPr/>
                      </w:rPrChange>
                    </w:rPr>
                  </w:pP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53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Study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54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55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Notes</w:t>
                  </w:r>
                  <w:proofErr w:type="spellEnd"/>
                </w:p>
              </w:tc>
            </w:tr>
            <w:tr w:rsidR="003D58E1" w:rsidRPr="006F0411" w14:paraId="7D76B367" w14:textId="77777777" w:rsidTr="00EF4FFB">
              <w:trPr>
                <w:trHeight w:val="355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B00A0" w14:textId="77777777" w:rsidR="003D58E1" w:rsidRPr="006F0411" w:rsidRDefault="003D58E1" w:rsidP="007E37C4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Theme="minorHAnsi" w:hAnsiTheme="minorHAnsi" w:cstheme="minorHAnsi"/>
                      <w:sz w:val="16"/>
                      <w:szCs w:val="16"/>
                      <w:rPrChange w:id="1056" w:author="aidata" w:date="2022-08-23T17:14:00Z">
                        <w:rPr>
                          <w:rFonts w:ascii="Arial" w:hAnsi="Arial" w:cs="Arial"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57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IV.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5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3EBB8" w14:textId="77777777" w:rsidR="003D58E1" w:rsidRPr="006F0411" w:rsidRDefault="00CF4031" w:rsidP="007E37C4">
                  <w:pPr>
                    <w:framePr w:hSpace="141" w:wrap="around" w:vAnchor="page" w:hAnchor="page" w:x="937" w:y="601"/>
                    <w:suppressOverlap/>
                    <w:rPr>
                      <w:rFonts w:asciiTheme="minorHAnsi" w:hAnsiTheme="minorHAnsi" w:cstheme="minorHAnsi"/>
                      <w:rPrChange w:id="1059" w:author="aidata" w:date="2022-08-23T17:14:00Z">
                        <w:rPr/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60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Holding of Bağlama</w:t>
                  </w:r>
                </w:p>
              </w:tc>
            </w:tr>
            <w:tr w:rsidR="003D58E1" w:rsidRPr="006F0411" w14:paraId="014D2C11" w14:textId="77777777" w:rsidTr="00EF4FFB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D7426" w14:textId="77777777" w:rsidR="003D58E1" w:rsidRPr="006F0411" w:rsidRDefault="003D58E1" w:rsidP="007E37C4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Theme="minorHAnsi" w:hAnsiTheme="minorHAnsi" w:cstheme="minorHAnsi"/>
                      <w:sz w:val="16"/>
                      <w:szCs w:val="16"/>
                      <w:rPrChange w:id="1061" w:author="aidata" w:date="2022-08-23T17:14:00Z">
                        <w:rPr>
                          <w:rFonts w:ascii="Arial" w:hAnsi="Arial" w:cs="Arial"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62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V.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63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DA7DA" w14:textId="77777777" w:rsidR="003D58E1" w:rsidRPr="006F0411" w:rsidRDefault="00CF4031" w:rsidP="007E37C4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64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65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1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66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and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67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3,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6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the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69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70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finger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71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72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exercises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73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. </w:t>
                  </w:r>
                  <w:proofErr w:type="spellStart"/>
                  <w:r w:rsidR="003D58E1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74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Work</w:t>
                  </w:r>
                  <w:proofErr w:type="spellEnd"/>
                  <w:r w:rsidR="003D58E1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75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="003D58E1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76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based</w:t>
                  </w:r>
                  <w:proofErr w:type="spellEnd"/>
                  <w:r w:rsidR="003D58E1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77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on </w:t>
                  </w:r>
                  <w:proofErr w:type="spellStart"/>
                  <w:r w:rsidR="003D58E1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7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the</w:t>
                  </w:r>
                  <w:proofErr w:type="spellEnd"/>
                  <w:r w:rsidR="003D58E1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79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="003D58E1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80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position</w:t>
                  </w:r>
                  <w:proofErr w:type="spellEnd"/>
                  <w:r w:rsidR="003D58E1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81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of </w:t>
                  </w:r>
                  <w:proofErr w:type="spellStart"/>
                  <w:r w:rsidR="003D58E1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82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the</w:t>
                  </w:r>
                  <w:proofErr w:type="spellEnd"/>
                  <w:r w:rsidR="003D58E1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83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="003D58E1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84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keyboard</w:t>
                  </w:r>
                  <w:proofErr w:type="spellEnd"/>
                  <w:r w:rsidR="003D58E1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85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on </w:t>
                  </w:r>
                  <w:proofErr w:type="spellStart"/>
                  <w:r w:rsidR="003D58E1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86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the</w:t>
                  </w:r>
                  <w:proofErr w:type="spellEnd"/>
                  <w:r w:rsidR="003D58E1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87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="003D58E1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8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Baglama</w:t>
                  </w:r>
                  <w:proofErr w:type="spellEnd"/>
                </w:p>
              </w:tc>
            </w:tr>
            <w:tr w:rsidR="003D58E1" w:rsidRPr="006F0411" w14:paraId="7ED4A487" w14:textId="77777777" w:rsidTr="00EF4FFB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041CD" w14:textId="77777777" w:rsidR="003D58E1" w:rsidRPr="006F0411" w:rsidRDefault="003D58E1" w:rsidP="007E37C4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Theme="minorHAnsi" w:hAnsiTheme="minorHAnsi" w:cstheme="minorHAnsi"/>
                      <w:sz w:val="16"/>
                      <w:szCs w:val="16"/>
                      <w:rPrChange w:id="1089" w:author="aidata" w:date="2022-08-23T17:14:00Z">
                        <w:rPr>
                          <w:rFonts w:ascii="Arial" w:hAnsi="Arial" w:cs="Arial"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90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VI.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91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8FCBD" w14:textId="77777777" w:rsidR="003D58E1" w:rsidRPr="006F0411" w:rsidRDefault="00CF4031" w:rsidP="007E37C4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92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93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94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Rhythm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95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proofErr w:type="gram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96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exercises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97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 on</w:t>
                  </w:r>
                  <w:proofErr w:type="gram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9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099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the</w:t>
                  </w:r>
                  <w:proofErr w:type="spellEnd"/>
                  <w:r w:rsidR="00C73FAF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00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Bağlama </w:t>
                  </w:r>
                  <w:proofErr w:type="spellStart"/>
                  <w:r w:rsidR="00C73FAF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01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with</w:t>
                  </w:r>
                  <w:proofErr w:type="spellEnd"/>
                  <w:r w:rsidR="00C73FAF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02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="00C73FAF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03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four</w:t>
                  </w:r>
                  <w:proofErr w:type="spellEnd"/>
                  <w:r w:rsidR="00C73FAF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04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="00C73FAF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05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notes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06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   </w:t>
                  </w:r>
                  <w:proofErr w:type="spellStart"/>
                  <w:r w:rsidR="003D58E1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07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Performing</w:t>
                  </w:r>
                  <w:proofErr w:type="spellEnd"/>
                  <w:r w:rsidR="003D58E1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0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="003D58E1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09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the</w:t>
                  </w:r>
                  <w:proofErr w:type="spellEnd"/>
                  <w:r w:rsidR="003D58E1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10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="003D58E1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11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simple</w:t>
                  </w:r>
                  <w:proofErr w:type="spellEnd"/>
                  <w:r w:rsidR="003D58E1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12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="003D58E1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13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melodies</w:t>
                  </w:r>
                  <w:proofErr w:type="spellEnd"/>
                  <w:r w:rsidR="003D58E1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14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of </w:t>
                  </w:r>
                  <w:proofErr w:type="spellStart"/>
                  <w:r w:rsidR="003D58E1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15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the</w:t>
                  </w:r>
                  <w:proofErr w:type="spellEnd"/>
                  <w:r w:rsidR="003D58E1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16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="003D58E1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17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basic</w:t>
                  </w:r>
                  <w:proofErr w:type="spellEnd"/>
                  <w:r w:rsidR="003D58E1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1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="003D58E1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19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rhythms</w:t>
                  </w:r>
                  <w:proofErr w:type="spellEnd"/>
                </w:p>
              </w:tc>
            </w:tr>
            <w:tr w:rsidR="003D58E1" w:rsidRPr="006F0411" w14:paraId="6308C7FF" w14:textId="77777777" w:rsidTr="00EF4FFB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8CAA3" w14:textId="77777777" w:rsidR="003D58E1" w:rsidRPr="006F0411" w:rsidRDefault="003D58E1" w:rsidP="007E37C4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Theme="minorHAnsi" w:hAnsiTheme="minorHAnsi" w:cstheme="minorHAnsi"/>
                      <w:sz w:val="16"/>
                      <w:szCs w:val="16"/>
                      <w:rPrChange w:id="1120" w:author="aidata" w:date="2022-08-23T17:14:00Z">
                        <w:rPr>
                          <w:rFonts w:ascii="Arial" w:hAnsi="Arial" w:cs="Arial"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21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VII.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22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2AD8C" w14:textId="77777777" w:rsidR="003D58E1" w:rsidRPr="006F0411" w:rsidRDefault="00C73FAF" w:rsidP="007E37C4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23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24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25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Rhythm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26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proofErr w:type="gram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27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exercises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2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 on</w:t>
                  </w:r>
                  <w:proofErr w:type="gram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29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30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the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31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Bağlama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32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with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33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34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five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35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36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notes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37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.                               </w:t>
                  </w:r>
                </w:p>
              </w:tc>
            </w:tr>
            <w:tr w:rsidR="003D58E1" w:rsidRPr="006F0411" w14:paraId="21376F45" w14:textId="77777777" w:rsidTr="00EF4FFB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D704E" w14:textId="77777777" w:rsidR="003D58E1" w:rsidRPr="006F0411" w:rsidRDefault="003D58E1" w:rsidP="007E37C4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Theme="minorHAnsi" w:hAnsiTheme="minorHAnsi" w:cstheme="minorHAnsi"/>
                      <w:sz w:val="16"/>
                      <w:szCs w:val="16"/>
                      <w:rPrChange w:id="1138" w:author="aidata" w:date="2022-08-23T17:14:00Z">
                        <w:rPr>
                          <w:rFonts w:ascii="Arial" w:hAnsi="Arial" w:cs="Arial"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39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VIII.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40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A450A" w14:textId="77777777" w:rsidR="003D58E1" w:rsidRPr="006F0411" w:rsidRDefault="00C73FAF" w:rsidP="007E37C4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41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42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Play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43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simple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44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45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tunes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46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47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with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4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Bağlama.</w:t>
                  </w:r>
                </w:p>
              </w:tc>
            </w:tr>
            <w:tr w:rsidR="003D58E1" w:rsidRPr="006F0411" w14:paraId="083FE4F2" w14:textId="77777777" w:rsidTr="00EF4FFB">
              <w:trPr>
                <w:trHeight w:val="381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46D5A" w14:textId="77777777" w:rsidR="003D58E1" w:rsidRPr="006F0411" w:rsidRDefault="003D58E1" w:rsidP="007E37C4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Theme="minorHAnsi" w:hAnsiTheme="minorHAnsi" w:cstheme="minorHAnsi"/>
                      <w:sz w:val="16"/>
                      <w:szCs w:val="16"/>
                      <w:rPrChange w:id="1149" w:author="aidata" w:date="2022-08-23T17:14:00Z">
                        <w:rPr>
                          <w:rFonts w:ascii="Arial" w:hAnsi="Arial" w:cs="Arial"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50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IX.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51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3F3E2" w14:textId="77777777" w:rsidR="003D58E1" w:rsidRPr="006F0411" w:rsidRDefault="00C73FAF" w:rsidP="007E37C4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52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53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Midterm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54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55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exam</w:t>
                  </w:r>
                  <w:proofErr w:type="spellEnd"/>
                </w:p>
              </w:tc>
            </w:tr>
            <w:tr w:rsidR="00C73FAF" w:rsidRPr="006F0411" w14:paraId="72CBC7F2" w14:textId="77777777" w:rsidTr="00EF4FFB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EC21A" w14:textId="77777777" w:rsidR="00C73FAF" w:rsidRPr="006F0411" w:rsidRDefault="00C73FAF" w:rsidP="007E37C4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Theme="minorHAnsi" w:hAnsiTheme="minorHAnsi" w:cstheme="minorHAnsi"/>
                      <w:sz w:val="16"/>
                      <w:szCs w:val="16"/>
                      <w:rPrChange w:id="1156" w:author="aidata" w:date="2022-08-23T17:14:00Z">
                        <w:rPr>
                          <w:rFonts w:ascii="Arial" w:hAnsi="Arial" w:cs="Arial"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57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X.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5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91D0A" w14:textId="77777777" w:rsidR="00C73FAF" w:rsidRPr="006F0411" w:rsidRDefault="00C73FAF" w:rsidP="007E37C4">
                  <w:pPr>
                    <w:framePr w:hSpace="141" w:wrap="around" w:vAnchor="page" w:hAnchor="page" w:x="937" w:y="601"/>
                    <w:suppressOverlap/>
                    <w:rPr>
                      <w:rFonts w:asciiTheme="minorHAnsi" w:hAnsiTheme="minorHAnsi" w:cstheme="minorHAnsi"/>
                      <w:rPrChange w:id="1159" w:author="aidata" w:date="2022-08-23T17:14:00Z">
                        <w:rPr/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60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1 -2-4 </w:t>
                  </w:r>
                  <w:proofErr w:type="spellStart"/>
                  <w:proofErr w:type="gram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61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and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62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r w:rsidR="00A4414B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63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1</w:t>
                  </w:r>
                  <w:proofErr w:type="gramEnd"/>
                  <w:r w:rsidR="00A4414B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64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- 3 </w:t>
                  </w: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65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66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the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67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6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finger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69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70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exercises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71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. </w:t>
                  </w:r>
                </w:p>
              </w:tc>
            </w:tr>
            <w:tr w:rsidR="00C73FAF" w:rsidRPr="006F0411" w14:paraId="2505F445" w14:textId="77777777" w:rsidTr="00EF4FFB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27B6A" w14:textId="77777777" w:rsidR="00C73FAF" w:rsidRPr="006F0411" w:rsidRDefault="00C73FAF" w:rsidP="007E37C4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Theme="minorHAnsi" w:hAnsiTheme="minorHAnsi" w:cstheme="minorHAnsi"/>
                      <w:sz w:val="16"/>
                      <w:szCs w:val="16"/>
                      <w:rPrChange w:id="1172" w:author="aidata" w:date="2022-08-23T17:14:00Z">
                        <w:rPr>
                          <w:rFonts w:ascii="Arial" w:hAnsi="Arial" w:cs="Arial"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73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XI.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74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5511F" w14:textId="77777777" w:rsidR="00C73FAF" w:rsidRPr="006F0411" w:rsidRDefault="00C73FAF" w:rsidP="007E37C4">
                  <w:pPr>
                    <w:framePr w:hSpace="141" w:wrap="around" w:vAnchor="page" w:hAnchor="page" w:x="937" w:y="601"/>
                    <w:suppressOverlap/>
                    <w:rPr>
                      <w:rFonts w:asciiTheme="minorHAnsi" w:hAnsiTheme="minorHAnsi" w:cstheme="minorHAnsi"/>
                      <w:rPrChange w:id="1175" w:author="aidata" w:date="2022-08-23T17:14:00Z">
                        <w:rPr/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76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1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77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and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7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3,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79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the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80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81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finger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82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83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exercises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84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. </w:t>
                  </w:r>
                </w:p>
              </w:tc>
            </w:tr>
            <w:tr w:rsidR="00A4414B" w:rsidRPr="006F0411" w14:paraId="68AB4E5B" w14:textId="77777777" w:rsidTr="00EF4FFB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8C505" w14:textId="77777777" w:rsidR="00A4414B" w:rsidRPr="006F0411" w:rsidRDefault="00A4414B" w:rsidP="007E37C4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Theme="minorHAnsi" w:hAnsiTheme="minorHAnsi" w:cstheme="minorHAnsi"/>
                      <w:sz w:val="16"/>
                      <w:szCs w:val="16"/>
                      <w:rPrChange w:id="1185" w:author="aidata" w:date="2022-08-23T17:14:00Z">
                        <w:rPr>
                          <w:rFonts w:ascii="Arial" w:hAnsi="Arial" w:cs="Arial"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86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XII.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87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B355E" w14:textId="77777777" w:rsidR="00A4414B" w:rsidRPr="006F0411" w:rsidRDefault="00A4414B" w:rsidP="007E37C4">
                  <w:pPr>
                    <w:framePr w:hSpace="141" w:wrap="around" w:vAnchor="page" w:hAnchor="page" w:x="937" w:y="601"/>
                    <w:suppressOverlap/>
                    <w:rPr>
                      <w:rFonts w:asciiTheme="minorHAnsi" w:hAnsiTheme="minorHAnsi" w:cstheme="minorHAnsi"/>
                      <w:b/>
                      <w:sz w:val="16"/>
                      <w:szCs w:val="16"/>
                      <w:rPrChange w:id="1188" w:author="aidata" w:date="2022-08-23T17:14:00Z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sz w:val="16"/>
                      <w:szCs w:val="16"/>
                      <w:rPrChange w:id="1189" w:author="aidata" w:date="2022-08-23T17:14:00Z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rPrChange>
                    </w:rPr>
                    <w:t xml:space="preserve">Bağlama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sz w:val="16"/>
                      <w:szCs w:val="16"/>
                      <w:rPrChange w:id="1190" w:author="aidata" w:date="2022-08-23T17:14:00Z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rPrChange>
                    </w:rPr>
                    <w:t>exercises</w:t>
                  </w:r>
                  <w:proofErr w:type="spellEnd"/>
                </w:p>
              </w:tc>
            </w:tr>
            <w:tr w:rsidR="00A4414B" w:rsidRPr="006F0411" w14:paraId="692CA806" w14:textId="77777777" w:rsidTr="00EF4FFB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9F8E4" w14:textId="77777777" w:rsidR="00A4414B" w:rsidRPr="006F0411" w:rsidRDefault="00A4414B" w:rsidP="007E37C4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Theme="minorHAnsi" w:hAnsiTheme="minorHAnsi" w:cstheme="minorHAnsi"/>
                      <w:sz w:val="16"/>
                      <w:szCs w:val="16"/>
                      <w:rPrChange w:id="1191" w:author="aidata" w:date="2022-08-23T17:14:00Z">
                        <w:rPr>
                          <w:rFonts w:ascii="Arial" w:hAnsi="Arial" w:cs="Arial"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92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XIII.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93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DF1A9" w14:textId="77777777" w:rsidR="00A4414B" w:rsidRPr="006F0411" w:rsidRDefault="00A4414B" w:rsidP="007E37C4">
                  <w:pPr>
                    <w:framePr w:hSpace="141" w:wrap="around" w:vAnchor="page" w:hAnchor="page" w:x="937" w:y="601"/>
                    <w:suppressOverlap/>
                    <w:rPr>
                      <w:rFonts w:asciiTheme="minorHAnsi" w:hAnsiTheme="minorHAnsi" w:cstheme="minorHAnsi"/>
                      <w:b/>
                      <w:sz w:val="16"/>
                      <w:szCs w:val="16"/>
                      <w:rPrChange w:id="1194" w:author="aidata" w:date="2022-08-23T17:14:00Z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sz w:val="16"/>
                      <w:szCs w:val="16"/>
                      <w:rPrChange w:id="1195" w:author="aidata" w:date="2022-08-23T17:14:00Z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rPrChange>
                    </w:rPr>
                    <w:t xml:space="preserve">Bağlama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sz w:val="16"/>
                      <w:szCs w:val="16"/>
                      <w:rPrChange w:id="1196" w:author="aidata" w:date="2022-08-23T17:14:00Z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rPrChange>
                    </w:rPr>
                    <w:t>exercises</w:t>
                  </w:r>
                  <w:proofErr w:type="spellEnd"/>
                </w:p>
              </w:tc>
            </w:tr>
            <w:tr w:rsidR="003D58E1" w:rsidRPr="006F0411" w14:paraId="038F9DA7" w14:textId="77777777" w:rsidTr="00EF4FFB">
              <w:trPr>
                <w:trHeight w:val="381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6E0E4" w14:textId="77777777" w:rsidR="003D58E1" w:rsidRPr="006F0411" w:rsidRDefault="003D58E1" w:rsidP="007E37C4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Theme="minorHAnsi" w:hAnsiTheme="minorHAnsi" w:cstheme="minorHAnsi"/>
                      <w:sz w:val="16"/>
                      <w:szCs w:val="16"/>
                      <w:rPrChange w:id="1197" w:author="aidata" w:date="2022-08-23T17:14:00Z">
                        <w:rPr>
                          <w:rFonts w:ascii="Arial" w:hAnsi="Arial" w:cs="Arial"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9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XIV.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199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E8E8D" w14:textId="77777777" w:rsidR="003D58E1" w:rsidRPr="006F0411" w:rsidRDefault="003D58E1" w:rsidP="007E37C4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200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201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Performing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202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="00A4414B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203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Instrumental</w:t>
                  </w:r>
                  <w:proofErr w:type="spellEnd"/>
                  <w:r w:rsidR="00A4414B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204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="00A4414B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205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tunes</w:t>
                  </w:r>
                  <w:proofErr w:type="spellEnd"/>
                  <w:r w:rsidR="00A4414B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206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gramStart"/>
                  <w:r w:rsidR="00A4414B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207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of  TRT</w:t>
                  </w:r>
                  <w:proofErr w:type="gramEnd"/>
                  <w:r w:rsidR="00A4414B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20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="00A4414B"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209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Repertoire</w:t>
                  </w:r>
                  <w:proofErr w:type="spellEnd"/>
                </w:p>
              </w:tc>
            </w:tr>
            <w:tr w:rsidR="003D58E1" w:rsidRPr="006F0411" w14:paraId="0B9432FB" w14:textId="77777777" w:rsidTr="00EF4FFB">
              <w:trPr>
                <w:trHeight w:val="381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FCEC2" w14:textId="77777777" w:rsidR="003D58E1" w:rsidRPr="006F0411" w:rsidRDefault="003D58E1" w:rsidP="007E37C4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210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211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XV.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212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BC012" w14:textId="77777777" w:rsidR="003D58E1" w:rsidRPr="006F0411" w:rsidRDefault="00A4414B" w:rsidP="007E37C4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213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214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Performing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215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216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Instrumental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217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218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tunes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219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gram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220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of  TRT</w:t>
                  </w:r>
                  <w:proofErr w:type="gram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221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222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Repertoire</w:t>
                  </w:r>
                  <w:proofErr w:type="spellEnd"/>
                  <w:r w:rsidRPr="006F041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rPrChange w:id="1223" w:author="aidata" w:date="2022-08-23T17:14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.</w:t>
                  </w:r>
                </w:p>
              </w:tc>
            </w:tr>
          </w:tbl>
          <w:p w14:paraId="4F7482C0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rPrChange w:id="1224" w:author="aidata" w:date="2022-08-23T17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</w:tr>
      <w:tr w:rsidR="003D58E1" w:rsidRPr="006F0411" w14:paraId="646A636E" w14:textId="77777777" w:rsidTr="006F0411">
        <w:trPr>
          <w:trHeight w:val="639"/>
          <w:trPrChange w:id="1225" w:author="aidata" w:date="2022-08-23T17:11:00Z">
            <w:trPr>
              <w:trHeight w:val="639"/>
            </w:trPr>
          </w:trPrChange>
        </w:trPr>
        <w:tc>
          <w:tcPr>
            <w:tcW w:w="9918" w:type="dxa"/>
            <w:gridSpan w:val="13"/>
            <w:tcPrChange w:id="1226" w:author="aidata" w:date="2022-08-23T17:11:00Z">
              <w:tcPr>
                <w:tcW w:w="8897" w:type="dxa"/>
                <w:gridSpan w:val="13"/>
              </w:tcPr>
            </w:tcPrChange>
          </w:tcPr>
          <w:p w14:paraId="0DA34CC3" w14:textId="77777777" w:rsidR="00A4414B" w:rsidRPr="006F0411" w:rsidRDefault="003D58E1" w:rsidP="00A4414B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rPrChange w:id="1227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</w:pPr>
            <w:proofErr w:type="spellStart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228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Anticipated</w:t>
            </w:r>
            <w:proofErr w:type="spellEnd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229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 Learning </w:t>
            </w:r>
            <w:proofErr w:type="spellStart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230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Outcomes</w:t>
            </w:r>
            <w:proofErr w:type="spellEnd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231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:</w:t>
            </w:r>
            <w:r w:rsidR="00A4414B" w:rsidRPr="006F0411">
              <w:rPr>
                <w:rFonts w:asciiTheme="minorHAnsi" w:hAnsiTheme="minorHAnsi" w:cstheme="minorHAnsi"/>
                <w:rPrChange w:id="1232" w:author="aidata" w:date="2022-08-23T17:14:00Z">
                  <w:rPr/>
                </w:rPrChange>
              </w:rPr>
              <w:t xml:space="preserve">  </w:t>
            </w:r>
            <w:r w:rsidR="00A4414B"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33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1- </w:t>
            </w:r>
            <w:proofErr w:type="spellStart"/>
            <w:r w:rsidR="00A4414B"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34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Structural</w:t>
            </w:r>
            <w:proofErr w:type="spellEnd"/>
            <w:r w:rsidR="00A4414B"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35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="00A4414B"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36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and</w:t>
            </w:r>
            <w:proofErr w:type="spellEnd"/>
            <w:r w:rsidR="00A4414B"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37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="00A4414B"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38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historical</w:t>
            </w:r>
            <w:proofErr w:type="spellEnd"/>
            <w:r w:rsidR="00A4414B"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39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="00A4414B"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40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information</w:t>
            </w:r>
            <w:proofErr w:type="spellEnd"/>
            <w:r w:rsidR="00A4414B"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41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="00A4414B"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42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about</w:t>
            </w:r>
            <w:proofErr w:type="spellEnd"/>
            <w:r w:rsidR="00A4414B"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43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="00A4414B"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44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the</w:t>
            </w:r>
            <w:proofErr w:type="spellEnd"/>
            <w:r w:rsidR="00A4414B"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45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="00A4414B"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46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development</w:t>
            </w:r>
            <w:proofErr w:type="spellEnd"/>
            <w:r w:rsidR="00A4414B"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47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of </w:t>
            </w:r>
            <w:proofErr w:type="spellStart"/>
            <w:r w:rsidR="00A4414B"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48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the</w:t>
            </w:r>
            <w:proofErr w:type="spellEnd"/>
            <w:r w:rsidR="00A4414B"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49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Bağlama.</w:t>
            </w:r>
          </w:p>
          <w:p w14:paraId="4CC47ECD" w14:textId="77777777" w:rsidR="00A4414B" w:rsidRPr="006F0411" w:rsidRDefault="00A4414B" w:rsidP="00A4414B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rPrChange w:id="1250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51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                                                          2-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52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Proper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53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54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handling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55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56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and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57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58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dribbling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59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60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techniques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61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62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to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63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64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mount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65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66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the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67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68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clutch</w:t>
            </w:r>
            <w:proofErr w:type="spellEnd"/>
          </w:p>
          <w:p w14:paraId="29414D86" w14:textId="77777777" w:rsidR="00A4414B" w:rsidRPr="006F0411" w:rsidRDefault="00A4414B" w:rsidP="00A4414B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rPrChange w:id="1269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70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                                                          3 - Training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71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to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72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73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gain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74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75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basic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76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77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notes</w:t>
            </w:r>
            <w:proofErr w:type="spellEnd"/>
          </w:p>
          <w:p w14:paraId="4947D95B" w14:textId="77777777" w:rsidR="003D58E1" w:rsidRPr="006F0411" w:rsidRDefault="00A4414B" w:rsidP="00A4414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278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79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                                                          4 - Works in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80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accordance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81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82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with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83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84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the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85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86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initial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87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88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level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89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of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290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playability</w:t>
            </w:r>
            <w:proofErr w:type="spellEnd"/>
          </w:p>
        </w:tc>
      </w:tr>
      <w:tr w:rsidR="003D58E1" w:rsidRPr="006F0411" w14:paraId="10BC72E1" w14:textId="77777777" w:rsidTr="006F0411">
        <w:trPr>
          <w:trHeight w:val="407"/>
          <w:trPrChange w:id="1291" w:author="aidata" w:date="2022-08-23T17:11:00Z">
            <w:trPr>
              <w:trHeight w:val="407"/>
            </w:trPr>
          </w:trPrChange>
        </w:trPr>
        <w:tc>
          <w:tcPr>
            <w:tcW w:w="9918" w:type="dxa"/>
            <w:gridSpan w:val="13"/>
            <w:tcPrChange w:id="1292" w:author="aidata" w:date="2022-08-23T17:11:00Z">
              <w:tcPr>
                <w:tcW w:w="8897" w:type="dxa"/>
                <w:gridSpan w:val="13"/>
              </w:tcPr>
            </w:tcPrChange>
          </w:tcPr>
          <w:p w14:paraId="607557F6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293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proofErr w:type="spellStart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294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AssessmentMethod</w:t>
            </w:r>
            <w:proofErr w:type="spellEnd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295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(s): </w:t>
            </w:r>
            <w:proofErr w:type="spellStart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296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Midterm</w:t>
            </w:r>
            <w:proofErr w:type="spellEnd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297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 %</w:t>
            </w:r>
            <w:proofErr w:type="gramStart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298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40 ,</w:t>
            </w:r>
            <w:proofErr w:type="gramEnd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299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 Final %60</w:t>
            </w:r>
          </w:p>
        </w:tc>
      </w:tr>
      <w:tr w:rsidR="003D58E1" w:rsidRPr="006F0411" w14:paraId="32358BDA" w14:textId="77777777" w:rsidTr="006F0411">
        <w:trPr>
          <w:trHeight w:val="391"/>
          <w:trPrChange w:id="1300" w:author="aidata" w:date="2022-08-23T17:11:00Z">
            <w:trPr>
              <w:trHeight w:val="391"/>
            </w:trPr>
          </w:trPrChange>
        </w:trPr>
        <w:tc>
          <w:tcPr>
            <w:tcW w:w="9918" w:type="dxa"/>
            <w:gridSpan w:val="13"/>
            <w:tcPrChange w:id="1301" w:author="aidata" w:date="2022-08-23T17:11:00Z">
              <w:tcPr>
                <w:tcW w:w="8897" w:type="dxa"/>
                <w:gridSpan w:val="13"/>
              </w:tcPr>
            </w:tcPrChange>
          </w:tcPr>
          <w:p w14:paraId="288FD48B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302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</w:p>
          <w:p w14:paraId="30D991D1" w14:textId="77777777" w:rsidR="003D58E1" w:rsidRPr="006F0411" w:rsidRDefault="003D58E1" w:rsidP="00EF4FFB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Theme="minorHAnsi" w:hAnsiTheme="minorHAnsi" w:cstheme="minorHAnsi"/>
                <w:b/>
                <w:sz w:val="16"/>
                <w:szCs w:val="16"/>
                <w:rPrChange w:id="1303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</w:pPr>
            <w:proofErr w:type="spellStart"/>
            <w:proofErr w:type="gramStart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304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Textbook</w:t>
            </w:r>
            <w:proofErr w:type="spellEnd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305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:</w:t>
            </w:r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306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…</w:t>
            </w:r>
            <w:proofErr w:type="gram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307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..Nida Tüfekçi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308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and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309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Yücel Paşmakçı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310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notes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311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. </w:t>
            </w:r>
            <w:r w:rsidRPr="006F0411">
              <w:rPr>
                <w:rFonts w:asciiTheme="minorHAnsi" w:hAnsiTheme="minorHAnsi" w:cstheme="minorHAnsi"/>
                <w:rPrChange w:id="1312" w:author="aidata" w:date="2022-08-23T17:14:00Z">
                  <w:rPr/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313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The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314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315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Turkish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316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317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Radio</w:t>
            </w:r>
            <w:proofErr w:type="spellEnd"/>
          </w:p>
          <w:p w14:paraId="25BBD70B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318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319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Television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320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(TRT)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321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Turkish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322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Folk Music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323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repertoire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324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. </w:t>
            </w:r>
          </w:p>
        </w:tc>
      </w:tr>
      <w:tr w:rsidR="003D58E1" w:rsidRPr="006F0411" w14:paraId="44F3C93A" w14:textId="77777777" w:rsidTr="006F0411">
        <w:trPr>
          <w:trHeight w:val="413"/>
          <w:trPrChange w:id="1325" w:author="aidata" w:date="2022-08-23T17:11:00Z">
            <w:trPr>
              <w:trHeight w:val="413"/>
            </w:trPr>
          </w:trPrChange>
        </w:trPr>
        <w:tc>
          <w:tcPr>
            <w:tcW w:w="9918" w:type="dxa"/>
            <w:gridSpan w:val="13"/>
            <w:tcPrChange w:id="1326" w:author="aidata" w:date="2022-08-23T17:11:00Z">
              <w:tcPr>
                <w:tcW w:w="8897" w:type="dxa"/>
                <w:gridSpan w:val="13"/>
              </w:tcPr>
            </w:tcPrChange>
          </w:tcPr>
          <w:p w14:paraId="4B42EF47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327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</w:p>
          <w:p w14:paraId="61E262C3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328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proofErr w:type="spellStart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329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Recommended</w:t>
            </w:r>
            <w:proofErr w:type="spellEnd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330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 </w:t>
            </w:r>
            <w:proofErr w:type="gramStart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331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Reading:</w:t>
            </w:r>
            <w:r w:rsidRPr="006F0411">
              <w:rPr>
                <w:rFonts w:asciiTheme="minorHAnsi" w:hAnsiTheme="minorHAnsi" w:cstheme="minorHAnsi"/>
                <w:sz w:val="16"/>
                <w:szCs w:val="16"/>
                <w:rPrChange w:id="1332" w:author="aidata" w:date="2022-08-23T17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…</w:t>
            </w:r>
            <w:proofErr w:type="gramEnd"/>
            <w:r w:rsidRPr="006F0411">
              <w:rPr>
                <w:rFonts w:asciiTheme="minorHAnsi" w:hAnsiTheme="minorHAnsi" w:cstheme="minorHAnsi"/>
                <w:rPrChange w:id="1333" w:author="aidata" w:date="2022-08-23T17:14:00Z">
                  <w:rPr/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334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Repertoire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335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336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and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337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338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publishing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339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of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340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Turkish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341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342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Radio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343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344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Television</w:t>
            </w:r>
            <w:proofErr w:type="spellEnd"/>
            <w:r w:rsidRPr="006F0411">
              <w:rPr>
                <w:rFonts w:asciiTheme="minorHAnsi" w:hAnsiTheme="minorHAnsi" w:cstheme="minorHAnsi"/>
                <w:b/>
                <w:sz w:val="16"/>
                <w:szCs w:val="16"/>
                <w:rPrChange w:id="1345" w:author="aidata" w:date="2022-08-23T17:14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.</w:t>
            </w:r>
          </w:p>
        </w:tc>
      </w:tr>
      <w:tr w:rsidR="003D58E1" w:rsidRPr="006F0411" w14:paraId="71D4E840" w14:textId="77777777" w:rsidTr="006F0411">
        <w:trPr>
          <w:trHeight w:val="383"/>
          <w:trPrChange w:id="1346" w:author="aidata" w:date="2022-08-23T17:11:00Z">
            <w:trPr>
              <w:trHeight w:val="383"/>
            </w:trPr>
          </w:trPrChange>
        </w:trPr>
        <w:tc>
          <w:tcPr>
            <w:tcW w:w="9918" w:type="dxa"/>
            <w:gridSpan w:val="13"/>
            <w:tcPrChange w:id="1347" w:author="aidata" w:date="2022-08-23T17:11:00Z">
              <w:tcPr>
                <w:tcW w:w="8897" w:type="dxa"/>
                <w:gridSpan w:val="13"/>
              </w:tcPr>
            </w:tcPrChange>
          </w:tcPr>
          <w:p w14:paraId="577B8F9C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348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</w:p>
          <w:p w14:paraId="3A412FD6" w14:textId="77777777" w:rsidR="003D58E1" w:rsidRPr="006F0411" w:rsidRDefault="003D58E1" w:rsidP="00EF4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349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proofErr w:type="spellStart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350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Pre</w:t>
            </w:r>
            <w:proofErr w:type="spellEnd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351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/</w:t>
            </w:r>
            <w:proofErr w:type="spellStart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352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Co-requisites</w:t>
            </w:r>
            <w:proofErr w:type="spellEnd"/>
            <w:r w:rsidRPr="006F0411">
              <w:rPr>
                <w:rFonts w:asciiTheme="minorHAnsi" w:hAnsiTheme="minorHAnsi" w:cstheme="minorHAnsi"/>
                <w:b/>
                <w:bCs/>
                <w:sz w:val="16"/>
                <w:szCs w:val="16"/>
                <w:rPrChange w:id="1353" w:author="aidata" w:date="2022-08-23T17:14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: No.</w:t>
            </w:r>
          </w:p>
        </w:tc>
      </w:tr>
    </w:tbl>
    <w:p w14:paraId="0FDED258" w14:textId="77777777" w:rsidR="00374276" w:rsidRPr="006F0411" w:rsidRDefault="00374276" w:rsidP="00D15604">
      <w:pPr>
        <w:rPr>
          <w:rFonts w:asciiTheme="minorHAnsi" w:hAnsiTheme="minorHAnsi" w:cstheme="minorHAnsi"/>
          <w:rPrChange w:id="1354" w:author="aidata" w:date="2022-08-23T17:14:00Z">
            <w:rPr/>
          </w:rPrChange>
        </w:rPr>
      </w:pPr>
    </w:p>
    <w:p w14:paraId="72382D71" w14:textId="77777777" w:rsidR="00374276" w:rsidRPr="006F0411" w:rsidRDefault="00374276" w:rsidP="00D15604">
      <w:pPr>
        <w:rPr>
          <w:rFonts w:asciiTheme="minorHAnsi" w:hAnsiTheme="minorHAnsi" w:cstheme="minorHAnsi"/>
          <w:rPrChange w:id="1355" w:author="aidata" w:date="2022-08-23T17:14:00Z">
            <w:rPr/>
          </w:rPrChange>
        </w:rPr>
      </w:pPr>
    </w:p>
    <w:p w14:paraId="70344015" w14:textId="77777777" w:rsidR="00374276" w:rsidRPr="006F0411" w:rsidRDefault="00374276" w:rsidP="00D15604">
      <w:pPr>
        <w:rPr>
          <w:rFonts w:asciiTheme="minorHAnsi" w:hAnsiTheme="minorHAnsi" w:cstheme="minorHAnsi"/>
          <w:noProof/>
          <w:lang w:eastAsia="tr-TR"/>
          <w:rPrChange w:id="1356" w:author="aidata" w:date="2022-08-23T17:14:00Z">
            <w:rPr>
              <w:noProof/>
              <w:lang w:eastAsia="tr-TR"/>
            </w:rPr>
          </w:rPrChange>
        </w:rPr>
      </w:pPr>
    </w:p>
    <w:p w14:paraId="1F8B6589" w14:textId="77777777" w:rsidR="00374276" w:rsidRPr="006F0411" w:rsidRDefault="00374276" w:rsidP="00D15604">
      <w:pPr>
        <w:rPr>
          <w:rFonts w:asciiTheme="minorHAnsi" w:hAnsiTheme="minorHAnsi" w:cstheme="minorHAnsi"/>
          <w:rPrChange w:id="1357" w:author="aidata" w:date="2022-08-23T17:14:00Z">
            <w:rPr/>
          </w:rPrChange>
        </w:rPr>
      </w:pPr>
    </w:p>
    <w:p w14:paraId="41C2EEA5" w14:textId="77777777" w:rsidR="00374276" w:rsidRPr="006F0411" w:rsidDel="006F0411" w:rsidRDefault="00374276" w:rsidP="00D15604">
      <w:pPr>
        <w:rPr>
          <w:del w:id="1358" w:author="aidata" w:date="2022-08-23T17:11:00Z"/>
          <w:rFonts w:asciiTheme="minorHAnsi" w:hAnsiTheme="minorHAnsi" w:cstheme="minorHAnsi"/>
          <w:rPrChange w:id="1359" w:author="aidata" w:date="2022-08-23T17:14:00Z">
            <w:rPr>
              <w:del w:id="1360" w:author="aidata" w:date="2022-08-23T17:11:00Z"/>
            </w:rPr>
          </w:rPrChange>
        </w:rPr>
      </w:pPr>
    </w:p>
    <w:p w14:paraId="6E49FA6B" w14:textId="77777777" w:rsidR="00374276" w:rsidRPr="006F0411" w:rsidRDefault="00374276" w:rsidP="00764635">
      <w:pPr>
        <w:rPr>
          <w:rFonts w:asciiTheme="minorHAnsi" w:hAnsiTheme="minorHAnsi" w:cstheme="minorHAnsi"/>
          <w:b/>
          <w:bCs/>
          <w:rPrChange w:id="1361" w:author="aidata" w:date="2022-08-23T17:14:00Z">
            <w:rPr>
              <w:rFonts w:ascii="Cambria" w:hAnsi="Cambria" w:cs="Cambria"/>
              <w:b/>
              <w:bCs/>
            </w:rPr>
          </w:rPrChange>
        </w:rPr>
      </w:pPr>
    </w:p>
    <w:sectPr w:rsidR="00374276" w:rsidRPr="006F0411" w:rsidSect="007D2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06FE1" w14:textId="77777777" w:rsidR="001E429F" w:rsidRDefault="001E429F" w:rsidP="00764635">
      <w:pPr>
        <w:spacing w:after="0" w:line="240" w:lineRule="auto"/>
      </w:pPr>
      <w:r>
        <w:separator/>
      </w:r>
    </w:p>
  </w:endnote>
  <w:endnote w:type="continuationSeparator" w:id="0">
    <w:p w14:paraId="3E3B085F" w14:textId="77777777" w:rsidR="001E429F" w:rsidRDefault="001E429F" w:rsidP="0076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242F1" w14:textId="77777777" w:rsidR="001E429F" w:rsidRDefault="001E429F" w:rsidP="00764635">
      <w:pPr>
        <w:spacing w:after="0" w:line="240" w:lineRule="auto"/>
      </w:pPr>
      <w:r>
        <w:separator/>
      </w:r>
    </w:p>
  </w:footnote>
  <w:footnote w:type="continuationSeparator" w:id="0">
    <w:p w14:paraId="0782E0DD" w14:textId="77777777" w:rsidR="001E429F" w:rsidRDefault="001E429F" w:rsidP="00764635">
      <w:pPr>
        <w:spacing w:after="0" w:line="240" w:lineRule="auto"/>
      </w:pPr>
      <w:r>
        <w:continuationSeparator/>
      </w:r>
    </w:p>
  </w:footnote>
  <w:footnote w:id="1">
    <w:p w14:paraId="7C8E0228" w14:textId="77777777" w:rsidR="00374276" w:rsidRDefault="00374276" w:rsidP="00764635">
      <w:pPr>
        <w:pStyle w:val="DipnotMetni"/>
      </w:pPr>
      <w:r>
        <w:rPr>
          <w:rStyle w:val="DipnotBavurusu"/>
        </w:rPr>
        <w:footnoteRef/>
      </w:r>
      <w:r>
        <w:t xml:space="preserve"> “</w:t>
      </w:r>
      <w:r>
        <w:rPr>
          <w:rFonts w:ascii="Cambria" w:hAnsi="Cambria" w:cs="Cambria"/>
        </w:rPr>
        <w:t>Yükseköğretimde Yeniden…”, s.45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686A"/>
    <w:multiLevelType w:val="hybridMultilevel"/>
    <w:tmpl w:val="B73292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idata">
    <w15:presenceInfo w15:providerId="Windows Live" w15:userId="28c00263d45ce9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35"/>
    <w:rsid w:val="00013935"/>
    <w:rsid w:val="00020A52"/>
    <w:rsid w:val="00027D81"/>
    <w:rsid w:val="000649B3"/>
    <w:rsid w:val="0009436C"/>
    <w:rsid w:val="000B234C"/>
    <w:rsid w:val="00144FA5"/>
    <w:rsid w:val="00156035"/>
    <w:rsid w:val="001A5C01"/>
    <w:rsid w:val="001E0D94"/>
    <w:rsid w:val="001E429F"/>
    <w:rsid w:val="001E5E04"/>
    <w:rsid w:val="00203F95"/>
    <w:rsid w:val="00244437"/>
    <w:rsid w:val="002544AA"/>
    <w:rsid w:val="002736B2"/>
    <w:rsid w:val="002C40AB"/>
    <w:rsid w:val="00374276"/>
    <w:rsid w:val="00394456"/>
    <w:rsid w:val="003A2F6A"/>
    <w:rsid w:val="003C582A"/>
    <w:rsid w:val="003D58E1"/>
    <w:rsid w:val="004164D3"/>
    <w:rsid w:val="00426625"/>
    <w:rsid w:val="00432899"/>
    <w:rsid w:val="004B4D49"/>
    <w:rsid w:val="004C461A"/>
    <w:rsid w:val="00505723"/>
    <w:rsid w:val="00523094"/>
    <w:rsid w:val="00537684"/>
    <w:rsid w:val="0054509E"/>
    <w:rsid w:val="0056600F"/>
    <w:rsid w:val="00574DB0"/>
    <w:rsid w:val="00593E95"/>
    <w:rsid w:val="00616192"/>
    <w:rsid w:val="00626C7C"/>
    <w:rsid w:val="006378D0"/>
    <w:rsid w:val="0069454D"/>
    <w:rsid w:val="006A14E5"/>
    <w:rsid w:val="006A6728"/>
    <w:rsid w:val="006C2814"/>
    <w:rsid w:val="006D1045"/>
    <w:rsid w:val="006F0411"/>
    <w:rsid w:val="00721490"/>
    <w:rsid w:val="00740494"/>
    <w:rsid w:val="007431EE"/>
    <w:rsid w:val="00764635"/>
    <w:rsid w:val="007D28FB"/>
    <w:rsid w:val="007E37C4"/>
    <w:rsid w:val="008122AB"/>
    <w:rsid w:val="008440A1"/>
    <w:rsid w:val="00907FF1"/>
    <w:rsid w:val="0091324A"/>
    <w:rsid w:val="009164BD"/>
    <w:rsid w:val="00963375"/>
    <w:rsid w:val="009655A0"/>
    <w:rsid w:val="009A58E6"/>
    <w:rsid w:val="009D6C98"/>
    <w:rsid w:val="00A1106D"/>
    <w:rsid w:val="00A32C76"/>
    <w:rsid w:val="00A4414B"/>
    <w:rsid w:val="00AB31C4"/>
    <w:rsid w:val="00AE6357"/>
    <w:rsid w:val="00B85359"/>
    <w:rsid w:val="00BB7014"/>
    <w:rsid w:val="00C01C82"/>
    <w:rsid w:val="00C73FAF"/>
    <w:rsid w:val="00C81018"/>
    <w:rsid w:val="00C925FC"/>
    <w:rsid w:val="00CC7934"/>
    <w:rsid w:val="00CF4031"/>
    <w:rsid w:val="00D15604"/>
    <w:rsid w:val="00D56546"/>
    <w:rsid w:val="00D73817"/>
    <w:rsid w:val="00DC4903"/>
    <w:rsid w:val="00DD46EE"/>
    <w:rsid w:val="00DF3605"/>
    <w:rsid w:val="00E03428"/>
    <w:rsid w:val="00E23721"/>
    <w:rsid w:val="00E6276E"/>
    <w:rsid w:val="00E76F8E"/>
    <w:rsid w:val="00EC2D69"/>
    <w:rsid w:val="00ED17C1"/>
    <w:rsid w:val="00ED6362"/>
    <w:rsid w:val="00EF2A7F"/>
    <w:rsid w:val="00EF2ECD"/>
    <w:rsid w:val="00EF3ABC"/>
    <w:rsid w:val="00F14BEB"/>
    <w:rsid w:val="00F1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6E9B4"/>
  <w15:docId w15:val="{AF78DDE4-5CF6-4A42-BA31-B0CDE1C6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635"/>
    <w:pPr>
      <w:spacing w:after="200" w:line="276" w:lineRule="auto"/>
    </w:pPr>
    <w:rPr>
      <w:rFonts w:cs="Calibri"/>
      <w:lang w:eastAsia="en-US"/>
    </w:rPr>
  </w:style>
  <w:style w:type="paragraph" w:styleId="Balk1">
    <w:name w:val="heading 1"/>
    <w:basedOn w:val="Normal"/>
    <w:link w:val="Balk1Char"/>
    <w:uiPriority w:val="99"/>
    <w:qFormat/>
    <w:rsid w:val="00764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76463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DipnotMetni">
    <w:name w:val="footnote text"/>
    <w:basedOn w:val="Normal"/>
    <w:link w:val="DipnotMetniChar"/>
    <w:uiPriority w:val="99"/>
    <w:semiHidden/>
    <w:rsid w:val="0076463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764635"/>
    <w:rPr>
      <w:rFonts w:ascii="Calibri" w:hAnsi="Calibri" w:cs="Calibri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76463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76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64635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7646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764635"/>
    <w:rPr>
      <w:rFonts w:ascii="Calibri" w:hAnsi="Calibri" w:cs="Calibri"/>
    </w:rPr>
  </w:style>
  <w:style w:type="paragraph" w:styleId="NormalWeb">
    <w:name w:val="Normal (Web)"/>
    <w:basedOn w:val="Normal"/>
    <w:autoRedefine/>
    <w:uiPriority w:val="99"/>
    <w:rsid w:val="00764635"/>
    <w:pPr>
      <w:spacing w:before="100" w:beforeAutospacing="1" w:after="100" w:afterAutospacing="1" w:line="240" w:lineRule="auto"/>
      <w:ind w:left="374"/>
    </w:pPr>
    <w:rPr>
      <w:rFonts w:ascii="Tahoma" w:eastAsia="Times New Roman" w:hAnsi="Tahoma" w:cs="Tahoma"/>
      <w:color w:val="333399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DA6AE-7D85-4489-91B1-6FFDDCFE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EK-1: Ders Bilgi Formu</vt:lpstr>
    </vt:vector>
  </TitlesOfParts>
  <Company>MuglaUniversitesi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EK-1: Ders Bilgi Formu</dc:title>
  <dc:creator>admin</dc:creator>
  <cp:lastModifiedBy>aidata</cp:lastModifiedBy>
  <cp:revision>6</cp:revision>
  <cp:lastPrinted>2022-08-23T14:10:00Z</cp:lastPrinted>
  <dcterms:created xsi:type="dcterms:W3CDTF">2022-08-23T14:07:00Z</dcterms:created>
  <dcterms:modified xsi:type="dcterms:W3CDTF">2022-08-23T14:15:00Z</dcterms:modified>
</cp:coreProperties>
</file>